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D3662" w14:textId="77777777" w:rsidR="000D55C6" w:rsidRPr="00A57BBB" w:rsidDel="00E63988" w:rsidRDefault="000D55C6" w:rsidP="000D55C6">
      <w:pPr>
        <w:shd w:val="clear" w:color="auto" w:fill="FFFFFF"/>
        <w:spacing w:before="100" w:beforeAutospacing="1" w:after="100" w:afterAutospacing="1"/>
        <w:rPr>
          <w:del w:id="0" w:author="upwr" w:date="2022-08-24T15:06:00Z"/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Cs/>
          <w:color w:val="222222"/>
          <w:sz w:val="20"/>
          <w:szCs w:val="20"/>
          <w:lang w:eastAsia="pl-PL"/>
        </w:rPr>
        <w:t>S0CS0000.272.2.2021</w:t>
      </w:r>
    </w:p>
    <w:p w14:paraId="66F17927" w14:textId="77777777" w:rsidR="00A67C7C" w:rsidRPr="00A57BBB" w:rsidRDefault="00A67C7C" w:rsidP="00A67C7C">
      <w:pPr>
        <w:spacing w:before="240" w:after="240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FORMULARZ OFERTY</w:t>
      </w:r>
    </w:p>
    <w:p w14:paraId="58C1C7E6" w14:textId="77777777" w:rsidR="00A67C7C" w:rsidRPr="00A57BBB" w:rsidRDefault="00A67C7C" w:rsidP="00A67C7C">
      <w:pPr>
        <w:spacing w:before="240" w:after="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Imię i nazwisko </w:t>
      </w:r>
      <w:r w:rsidR="008A060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Wykonawcy (</w:t>
      </w:r>
      <w:r w:rsidR="00C9111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Zleceniobiorcy</w:t>
      </w:r>
      <w:r w:rsidR="008A060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)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: </w:t>
      </w:r>
    </w:p>
    <w:p w14:paraId="1D1EB0A0" w14:textId="77777777" w:rsidR="00A67C7C" w:rsidRPr="00A57BBB" w:rsidRDefault="00A67C7C" w:rsidP="00A67C7C">
      <w:pPr>
        <w:spacing w:before="240" w:after="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</w:t>
      </w:r>
      <w:r w:rsid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</w:t>
      </w:r>
    </w:p>
    <w:p w14:paraId="3D6ABD72" w14:textId="77777777" w:rsidR="00A67C7C" w:rsidRPr="00A57BBB" w:rsidRDefault="00A67C7C" w:rsidP="00A67C7C">
      <w:pPr>
        <w:spacing w:before="240" w:after="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Adres: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............................................................................................</w:t>
      </w:r>
      <w:r w:rsid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</w:t>
      </w:r>
    </w:p>
    <w:p w14:paraId="42F297A7" w14:textId="77777777" w:rsidR="00A67C7C" w:rsidRPr="00A57BBB" w:rsidRDefault="00A67C7C" w:rsidP="00A67C7C">
      <w:pPr>
        <w:spacing w:before="240" w:after="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Telefon: ...............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....................................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............................................................ </w:t>
      </w:r>
    </w:p>
    <w:p w14:paraId="6FB0C851" w14:textId="77777777" w:rsidR="00A67C7C" w:rsidRPr="00A57BBB" w:rsidRDefault="00A67C7C" w:rsidP="00A67C7C">
      <w:pPr>
        <w:spacing w:before="240" w:after="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Adres e-mail: ........................................................................................................</w:t>
      </w:r>
    </w:p>
    <w:p w14:paraId="6C01C5C8" w14:textId="61882928" w:rsidR="00A67C7C" w:rsidRPr="004C7847" w:rsidDel="00892B0C" w:rsidRDefault="004C7847" w:rsidP="004C7847">
      <w:pPr>
        <w:spacing w:before="240" w:after="240" w:line="240" w:lineRule="auto"/>
        <w:jc w:val="both"/>
        <w:rPr>
          <w:del w:id="1" w:author="UPWr" w:date="2022-08-23T12:58:00Z"/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 odpowiedzi na zapytanie ofertowe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dotyczące przeprowadzenia wykładów </w:t>
      </w:r>
      <w:r w:rsidR="004845E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on-line oraz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praktycznych warsztatów w zakresie </w:t>
      </w:r>
      <w:r w:rsidRPr="00A57BBB">
        <w:rPr>
          <w:rFonts w:ascii="Verdana" w:eastAsia="Times New Roman" w:hAnsi="Verdana" w:cs="Tahoma"/>
          <w:color w:val="212529"/>
          <w:sz w:val="20"/>
          <w:szCs w:val="20"/>
          <w:shd w:val="clear" w:color="auto" w:fill="FFFFFF"/>
          <w:lang w:eastAsia="pl-PL"/>
        </w:rPr>
        <w:t xml:space="preserve">diagnostyki oraz leczenia koni, zwierząt gospodarskich oraz małych zwierząt towarzyszących (koty, psy) realizowanych 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</w:t>
      </w:r>
      <w:r w:rsidR="004845E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ramach 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projek</w:t>
      </w:r>
      <w:r w:rsidR="004845E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tu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,,</w:t>
      </w:r>
      <w:r w:rsidRPr="00A57BBB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 xml:space="preserve">Doskonałość w naukach klinicznych - projekt podniesienia kompetencji klinicznych studentów Wydziału Medycyny Weterynaryjnej </w:t>
      </w:r>
      <w:proofErr w:type="spellStart"/>
      <w:r w:rsidRPr="00A57BBB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>UPWr</w:t>
      </w:r>
      <w:proofErr w:type="spellEnd"/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”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finansowan</w:t>
      </w:r>
      <w:r w:rsidR="004845E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ego 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ramach 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Program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u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NAWA SPINAKER - Intensywne Międzynarodowe Programy Kształcenia, składam ofertę następującej </w:t>
      </w:r>
      <w:proofErr w:type="spellStart"/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treści:</w:t>
      </w:r>
    </w:p>
    <w:p w14:paraId="1B0D7B53" w14:textId="77777777" w:rsidR="00D70733" w:rsidRDefault="00A67C7C" w:rsidP="00A67C7C">
      <w:pPr>
        <w:spacing w:before="240" w:after="24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Oferuję</w:t>
      </w:r>
      <w:bookmarkStart w:id="2" w:name="_GoBack"/>
      <w:bookmarkEnd w:id="2"/>
      <w:proofErr w:type="spellEnd"/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realizację </w:t>
      </w:r>
      <w:r w:rsidR="003D3A6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przedmiotu </w:t>
      </w: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zamówienia: przeprowadzenie wykładu on-line oraz praktycznego warsztatu w ramach Intensywnych Międzynarodowych Programów Kształcenia w zakresie</w:t>
      </w:r>
      <w:r w:rsidR="00D70733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:</w:t>
      </w:r>
    </w:p>
    <w:p w14:paraId="6F40E7C1" w14:textId="77777777" w:rsidR="00D70733" w:rsidRPr="009755B5" w:rsidRDefault="00A67C7C" w:rsidP="00D70733">
      <w:pPr>
        <w:pStyle w:val="Akapitzlist"/>
        <w:numPr>
          <w:ilvl w:val="0"/>
          <w:numId w:val="29"/>
        </w:num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073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diagnostyki i leczenia chorób koni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</w:p>
    <w:p w14:paraId="2807D7B1" w14:textId="77777777" w:rsidR="009755B5" w:rsidRPr="009755B5" w:rsidRDefault="009755B5" w:rsidP="00D70733">
      <w:pPr>
        <w:pStyle w:val="Akapitzlist"/>
        <w:numPr>
          <w:ilvl w:val="0"/>
          <w:numId w:val="29"/>
        </w:num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diagnostyki i leczenia chorób zwierząt gospodarskich</w:t>
      </w: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,</w:t>
      </w:r>
    </w:p>
    <w:p w14:paraId="4FEA6F73" w14:textId="77777777" w:rsidR="009755B5" w:rsidRPr="00D70733" w:rsidRDefault="009755B5" w:rsidP="00D70733">
      <w:pPr>
        <w:pStyle w:val="Akapitzlist"/>
        <w:numPr>
          <w:ilvl w:val="0"/>
          <w:numId w:val="29"/>
        </w:num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diagnostyki i leczenia chorób zwierząt towarzyszących (koty, psy)</w:t>
      </w:r>
      <w:r>
        <w:rPr>
          <w:rStyle w:val="Odwoanieprzypisudolnego"/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footnoteReference w:id="1"/>
      </w:r>
    </w:p>
    <w:p w14:paraId="6FC279EC" w14:textId="77777777" w:rsidR="00A67C7C" w:rsidRPr="009755B5" w:rsidRDefault="00A67C7C" w:rsidP="009755B5">
      <w:p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oparciu o </w:t>
      </w:r>
      <w:r w:rsidR="004B6D0A"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program</w:t>
      </w:r>
      <w:r w:rsidR="00A32A99"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="004B6D0A"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opracowany </w:t>
      </w:r>
      <w:r w:rsidR="004B6D0A"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przez pracownika naukowego </w:t>
      </w:r>
      <w:proofErr w:type="spellStart"/>
      <w:r w:rsidR="004B6D0A"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UPWr</w:t>
      </w:r>
      <w:proofErr w:type="spellEnd"/>
      <w:r w:rsidR="009F37DD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za kwotę wynagrodzenia </w:t>
      </w:r>
      <w:r w:rsidR="009F37DD" w:rsidRPr="009F37DD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brutto za 25 godzin dydaktycznych</w:t>
      </w:r>
      <w:r w:rsidR="009F37DD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w tym: </w:t>
      </w:r>
      <w:r w:rsidRP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1771"/>
        <w:gridCol w:w="2199"/>
        <w:gridCol w:w="2551"/>
      </w:tblGrid>
      <w:tr w:rsidR="00A67C7C" w:rsidRPr="00A57BBB" w14:paraId="2A2186DF" w14:textId="77777777" w:rsidTr="00E63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C4933" w14:textId="77777777" w:rsidR="00A67C7C" w:rsidRPr="00A57BBB" w:rsidRDefault="00A67C7C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0E3BF" w14:textId="77777777" w:rsidR="00A67C7C" w:rsidRPr="00A57BBB" w:rsidRDefault="00A67C7C" w:rsidP="003D3A6A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Liczba godzin dydaktycznych</w:t>
            </w:r>
            <w:r w:rsidR="003D3A6A">
              <w:rPr>
                <w:rStyle w:val="Odwoanieprzypisudolnego"/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DF566" w14:textId="531E76A1" w:rsidR="00A67C7C" w:rsidRPr="00A57BBB" w:rsidRDefault="00A32A99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Wynagrodzenie za </w:t>
            </w:r>
            <w:r w:rsidR="004F20E1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godzinę dydaktyczną brutto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2DFC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EURO</w:t>
            </w:r>
            <w:r w:rsidR="00892B0C" w:rsidRPr="00E32DFC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/PLN</w:t>
            </w:r>
            <w:r w:rsidR="00892B0C" w:rsidRPr="00E32DFC">
              <w:rPr>
                <w:rFonts w:ascii="Verdana" w:eastAsia="Times New Roman" w:hAnsi="Verdana" w:cs="Tahoma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C09D2" w14:textId="52B9F313" w:rsidR="00A67C7C" w:rsidRPr="00A57BBB" w:rsidRDefault="00E63988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Łącznie</w:t>
            </w:r>
            <w:r w:rsidR="00505DC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A32A99"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="00A32A99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(EURO</w:t>
            </w:r>
            <w:r w:rsidR="00892B0C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/PLN</w:t>
            </w:r>
            <w:r w:rsidR="00892B0C">
              <w:rPr>
                <w:rFonts w:ascii="Verdana" w:eastAsia="Times New Roman" w:hAnsi="Verdana" w:cs="Tahoma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="00892B0C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67C7C" w:rsidRPr="00A57BBB" w14:paraId="3712AA37" w14:textId="77777777" w:rsidTr="00E32D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FF1BA" w14:textId="77777777" w:rsidR="00A67C7C" w:rsidRPr="00A57BBB" w:rsidRDefault="00A67C7C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Wynagrodzenie z tytułu prowadzenia wykładu on-line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948CF" w14:textId="7802209F" w:rsidR="00A67C7C" w:rsidRPr="00A57BBB" w:rsidRDefault="00981CEA" w:rsidP="00E32DFC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AF7AD" w14:textId="77777777" w:rsidR="00A67C7C" w:rsidRPr="00A57BBB" w:rsidRDefault="00A67C7C" w:rsidP="00A67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C96D0" w14:textId="77777777" w:rsidR="00A67C7C" w:rsidRPr="00A57BBB" w:rsidRDefault="00A67C7C" w:rsidP="00A67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7C7C" w:rsidRPr="00A57BBB" w14:paraId="6E905822" w14:textId="77777777" w:rsidTr="00E63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8D52C" w14:textId="77777777" w:rsidR="00A67C7C" w:rsidRPr="00A57BBB" w:rsidRDefault="00A67C7C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Wynagrodzenie z tytułu prowadzenia </w:t>
            </w:r>
            <w:r w:rsidR="00C9111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praktycznego </w:t>
            </w: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warsztatu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6E6FA" w14:textId="72E9C505" w:rsidR="00A67C7C" w:rsidRPr="00A57BBB" w:rsidRDefault="00981CEA" w:rsidP="00E32DFC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7F78A" w14:textId="77777777" w:rsidR="00A67C7C" w:rsidRPr="00A57BBB" w:rsidRDefault="00A67C7C" w:rsidP="00A67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02035" w14:textId="77777777" w:rsidR="00A67C7C" w:rsidRPr="00A57BBB" w:rsidRDefault="00A67C7C" w:rsidP="00A67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7C7C" w:rsidRPr="00A57BBB" w14:paraId="2040EB2D" w14:textId="77777777" w:rsidTr="00E32D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20A1C" w14:textId="77777777" w:rsidR="00A67C7C" w:rsidRPr="00A57BBB" w:rsidRDefault="00A67C7C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57BB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AB475" w14:textId="0D384077" w:rsidR="00A67C7C" w:rsidRPr="00A57BBB" w:rsidRDefault="00981CEA" w:rsidP="00E32DFC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9AFA3" w14:textId="5C6A3E6D" w:rsidR="00A67C7C" w:rsidRPr="00A57BBB" w:rsidRDefault="00A67C7C" w:rsidP="00A67C7C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3F6D4" w14:textId="77777777" w:rsidR="00A67C7C" w:rsidRPr="00A57BBB" w:rsidRDefault="00A67C7C" w:rsidP="00A67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758ACDC0" w14:textId="77777777" w:rsidR="00A67C7C" w:rsidRPr="00A57BBB" w:rsidRDefault="00A67C7C" w:rsidP="00A67C7C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760132" w14:textId="77777777" w:rsidR="00892B0C" w:rsidRDefault="00892B0C" w:rsidP="00A67C7C">
      <w:pPr>
        <w:spacing w:before="240" w:after="24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</w:pPr>
    </w:p>
    <w:p w14:paraId="690425A0" w14:textId="4D8DAEC1" w:rsidR="00A67C7C" w:rsidRPr="00A57BBB" w:rsidRDefault="00A67C7C" w:rsidP="00A67C7C">
      <w:p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Oświadczam, że:</w:t>
      </w:r>
    </w:p>
    <w:p w14:paraId="5F245419" w14:textId="77777777" w:rsidR="00D07480" w:rsidRDefault="00A67C7C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po zapoznaniu się z </w:t>
      </w:r>
      <w:r w:rsidR="00B205F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treścią </w:t>
      </w:r>
      <w:r w:rsidR="00BC57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zapytani</w:t>
      </w:r>
      <w:r w:rsidR="00B205F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a</w:t>
      </w:r>
      <w:r w:rsidR="00BC57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ofertow</w:t>
      </w:r>
      <w:r w:rsidR="00B205F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ego wraz z załącznikami (formularze oferty, umową na prowadzenie wykładów online (z załącznikami), umową na prowadzenia praktycznych warsztatów (z załącznikami), </w:t>
      </w:r>
      <w:proofErr w:type="spellStart"/>
      <w:r w:rsidR="00B205F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kaluzulą</w:t>
      </w:r>
      <w:proofErr w:type="spellEnd"/>
      <w:r w:rsidR="00B205F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informacyjną (RODO)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akceptuję </w:t>
      </w:r>
      <w:r w:rsidR="00BF7CE2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je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i nie wnoszę do nich zastrzeżeń,</w:t>
      </w:r>
      <w:r w:rsid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</w:p>
    <w:p w14:paraId="0FBB2F48" w14:textId="77777777" w:rsidR="00D07480" w:rsidRDefault="00D07480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posiadam dyplom europejskiej specjalizacji weterynaryjnej (</w:t>
      </w:r>
      <w:proofErr w:type="spellStart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European</w:t>
      </w:r>
      <w:proofErr w:type="spellEnd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Veterinary</w:t>
      </w:r>
      <w:proofErr w:type="spellEnd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Specialist</w:t>
      </w:r>
      <w:proofErr w:type="spellEnd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) międzynarodowej organizacji The </w:t>
      </w:r>
      <w:proofErr w:type="spellStart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European</w:t>
      </w:r>
      <w:proofErr w:type="spellEnd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Board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of </w:t>
      </w:r>
      <w:proofErr w:type="spellStart"/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Veterinary</w:t>
      </w:r>
      <w:proofErr w:type="spellEnd"/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Specalisation</w:t>
      </w:r>
      <w:proofErr w:type="spellEnd"/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(EBV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S) - status </w:t>
      </w:r>
      <w:proofErr w:type="spellStart"/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Diplomate</w:t>
      </w:r>
      <w:proofErr w:type="spellEnd"/>
      <w:r w:rsidR="006701F8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bądź jej amerykańskiego odpowiednika, bądź innej, stosownie do zakresu IMPK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</w:p>
    <w:p w14:paraId="1B119BB9" w14:textId="77777777" w:rsidR="009755B5" w:rsidRDefault="009755B5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posiadam co najmniej 2-letnie doświadczenie nauczyciela akademickiego (dydaktyczne/naukowe/badawcze) z dziedziny, z której będą realizowane zajęcia TAK / NIE</w:t>
      </w:r>
      <w:r>
        <w:rPr>
          <w:rStyle w:val="Odwoanieprzypisudolnego"/>
          <w:rFonts w:ascii="Verdana" w:eastAsia="Times New Roman" w:hAnsi="Verdana" w:cs="Tahoma"/>
          <w:color w:val="000000"/>
          <w:sz w:val="20"/>
          <w:szCs w:val="20"/>
          <w:lang w:eastAsia="pl-PL"/>
        </w:rPr>
        <w:footnoteReference w:id="3"/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="00BF7CE2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doświadczenie: ……………………… lat.</w:t>
      </w:r>
    </w:p>
    <w:p w14:paraId="0D8FD563" w14:textId="77777777" w:rsidR="009755B5" w:rsidRDefault="009755B5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współpracuję z zagranicznym ośrodkiem naukowym (uczelnią lub jednostką badawczą) TAK / NIE</w:t>
      </w:r>
      <w:r>
        <w:rPr>
          <w:rStyle w:val="Odwoanieprzypisudolnego"/>
          <w:rFonts w:ascii="Verdana" w:eastAsia="Times New Roman" w:hAnsi="Verdana" w:cs="Tahoma"/>
          <w:color w:val="000000"/>
          <w:sz w:val="20"/>
          <w:szCs w:val="20"/>
          <w:lang w:eastAsia="pl-PL"/>
        </w:rPr>
        <w:footnoteReference w:id="4"/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</w:t>
      </w:r>
      <w:r w:rsidR="00BF7CE2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nazwa ośrodka: …………………………………………………………………. ,</w:t>
      </w:r>
    </w:p>
    <w:p w14:paraId="61F9EDE3" w14:textId="77777777" w:rsidR="00D07480" w:rsidRDefault="00A67C7C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razie wybrania mojej oferty zobowiązuję się do realizacji zamówienia zgodnie z opisem przedmiotu zamówienia określonym przez </w:t>
      </w:r>
      <w:r w:rsidR="00C91117"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Zleceniodawcę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w zapytaniu ofertowym,</w:t>
      </w:r>
    </w:p>
    <w:p w14:paraId="4C27FCC6" w14:textId="77777777" w:rsidR="00D07480" w:rsidRDefault="00A67C7C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akceptuję termin wykonania zamówienia określony w zapytaniu ofertowym,</w:t>
      </w:r>
    </w:p>
    <w:p w14:paraId="35191391" w14:textId="77777777" w:rsidR="00A67C7C" w:rsidRDefault="00A67C7C" w:rsidP="004F20E1">
      <w:pPr>
        <w:pStyle w:val="Akapitzlist"/>
        <w:numPr>
          <w:ilvl w:val="0"/>
          <w:numId w:val="26"/>
        </w:numPr>
        <w:spacing w:before="240" w:after="0" w:line="276" w:lineRule="auto"/>
        <w:jc w:val="both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uważam się za związanego niniejszą ofertą przez okres </w:t>
      </w:r>
      <w:r w:rsidR="009755B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30</w:t>
      </w:r>
      <w:r w:rsidRPr="00D07480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dni od upływu terminu do składania ofert.</w:t>
      </w:r>
    </w:p>
    <w:p w14:paraId="1E108123" w14:textId="77777777" w:rsidR="00142AAB" w:rsidRPr="004F20E1" w:rsidRDefault="00560265" w:rsidP="004F20E1">
      <w:pPr>
        <w:pStyle w:val="Akapitzlist"/>
        <w:numPr>
          <w:ilvl w:val="0"/>
          <w:numId w:val="26"/>
        </w:numPr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F20E1">
        <w:rPr>
          <w:rFonts w:ascii="Verdana" w:hAnsi="Verdana"/>
          <w:b/>
          <w:sz w:val="20"/>
          <w:szCs w:val="20"/>
          <w:lang w:eastAsia="pl-PL"/>
        </w:rPr>
        <w:t>n</w:t>
      </w:r>
      <w:r w:rsidR="00142AAB" w:rsidRPr="004F20E1">
        <w:rPr>
          <w:rFonts w:ascii="Verdana" w:hAnsi="Verdana"/>
          <w:b/>
          <w:sz w:val="20"/>
          <w:szCs w:val="20"/>
          <w:lang w:eastAsia="pl-PL"/>
        </w:rPr>
        <w:t>ie podlegam wykluczeniu</w:t>
      </w:r>
      <w:r w:rsidR="00142AAB" w:rsidRPr="004F20E1">
        <w:rPr>
          <w:rFonts w:ascii="Verdana" w:hAnsi="Verdana"/>
          <w:sz w:val="20"/>
          <w:szCs w:val="20"/>
          <w:lang w:eastAsia="pl-PL"/>
        </w:rPr>
        <w:t xml:space="preserve"> z postępowania i oświadczam, że</w:t>
      </w:r>
      <w:r w:rsidR="004F20E1">
        <w:rPr>
          <w:rFonts w:ascii="Verdana" w:hAnsi="Verdana"/>
          <w:sz w:val="20"/>
          <w:szCs w:val="20"/>
          <w:lang w:eastAsia="pl-PL"/>
        </w:rPr>
        <w:t>:</w:t>
      </w:r>
    </w:p>
    <w:p w14:paraId="7A36DEEC" w14:textId="05A6E355" w:rsidR="00142AAB" w:rsidRPr="00142AAB" w:rsidRDefault="00142AAB" w:rsidP="004F20E1">
      <w:pPr>
        <w:numPr>
          <w:ilvl w:val="0"/>
          <w:numId w:val="31"/>
        </w:num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Wykonawca, którego reprezentuję</w:t>
      </w:r>
      <w:r w:rsidRPr="00142AAB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 xml:space="preserve"> nie jest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powiązany kapitałowo lub osobowo z Zamawiającym</w:t>
      </w:r>
      <w:ins w:id="4" w:author="upwr" w:date="2022-08-24T16:02:00Z">
        <w:r w:rsidR="00E32DFC">
          <w:rPr>
            <w:rFonts w:ascii="Verdana" w:eastAsia="Times New Roman" w:hAnsi="Verdana" w:cs="Tahoma"/>
            <w:color w:val="000000"/>
            <w:sz w:val="20"/>
            <w:szCs w:val="20"/>
            <w:lang w:eastAsia="pl-PL"/>
          </w:rPr>
          <w:t>.</w:t>
        </w:r>
      </w:ins>
      <w:r w:rsidR="00E32DFC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Poprzez powiązania kapitałowe lub osobowe rozumie się wzajemne powiązania między Zamawiającym lub osobami upoważnionymi w imieniu Zamawiającego lub osobami wykonującymi w imieniu Zamawiającego</w:t>
      </w:r>
      <w:ins w:id="5" w:author="upwr" w:date="2022-08-24T16:04:00Z">
        <w:r w:rsidR="00E32DFC">
          <w:rPr>
            <w:rFonts w:ascii="Verdana" w:eastAsia="Times New Roman" w:hAnsi="Verdana" w:cs="Tahoma"/>
            <w:color w:val="000000"/>
            <w:sz w:val="20"/>
            <w:szCs w:val="20"/>
            <w:lang w:eastAsia="pl-PL"/>
          </w:rPr>
          <w:t xml:space="preserve"> </w:t>
        </w:r>
      </w:ins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czynności związane z przeprowadzeniem procedury wyboru Wykonawcy a Wykonawcą polegające w szczególności na:</w:t>
      </w:r>
    </w:p>
    <w:p w14:paraId="26130151" w14:textId="77777777" w:rsidR="00142AAB" w:rsidRPr="00142AAB" w:rsidRDefault="00142AAB" w:rsidP="004F20E1">
      <w:pPr>
        <w:numPr>
          <w:ilvl w:val="0"/>
          <w:numId w:val="32"/>
        </w:numPr>
        <w:spacing w:after="0" w:line="276" w:lineRule="auto"/>
        <w:ind w:left="1134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uczestniczeniu w spółce jako wspólnik spółki cywilnej lub spółki osobowej;</w:t>
      </w:r>
    </w:p>
    <w:p w14:paraId="42264463" w14:textId="77777777" w:rsidR="00142AAB" w:rsidRPr="00142AAB" w:rsidRDefault="00142AAB" w:rsidP="004F20E1">
      <w:pPr>
        <w:numPr>
          <w:ilvl w:val="0"/>
          <w:numId w:val="32"/>
        </w:numPr>
        <w:spacing w:after="0" w:line="276" w:lineRule="auto"/>
        <w:ind w:left="1134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posiadaniu co najmniej 10% udziałów  lub akcji, o ile niższy próg nie wynika z przepisów prawa,</w:t>
      </w:r>
    </w:p>
    <w:p w14:paraId="511A5A23" w14:textId="77777777" w:rsidR="00142AAB" w:rsidRPr="00142AAB" w:rsidRDefault="00142AAB" w:rsidP="004F20E1">
      <w:pPr>
        <w:numPr>
          <w:ilvl w:val="0"/>
          <w:numId w:val="32"/>
        </w:numPr>
        <w:spacing w:after="0" w:line="276" w:lineRule="auto"/>
        <w:ind w:left="1134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pełnieniu funkcji członka organu nadzorczego lub zarządzającego, prokurenta, pełnomocnika</w:t>
      </w:r>
    </w:p>
    <w:p w14:paraId="7B00D830" w14:textId="77777777" w:rsidR="00142AAB" w:rsidRPr="00142AAB" w:rsidRDefault="00142AAB" w:rsidP="004F20E1">
      <w:pPr>
        <w:numPr>
          <w:ilvl w:val="0"/>
          <w:numId w:val="32"/>
        </w:numPr>
        <w:spacing w:after="0" w:line="276" w:lineRule="auto"/>
        <w:ind w:left="1134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A72A3B8" w14:textId="521E2B19" w:rsidR="00142AAB" w:rsidRPr="00142AAB" w:rsidRDefault="00142AAB" w:rsidP="004F20E1">
      <w:pPr>
        <w:numPr>
          <w:ilvl w:val="0"/>
          <w:numId w:val="31"/>
        </w:num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lastRenderedPageBreak/>
        <w:t>Wykonawca, którego reprezentuję</w:t>
      </w:r>
      <w:r w:rsidRPr="00142AAB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 xml:space="preserve"> nie pozostaje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z Zamawiającym</w:t>
      </w:r>
      <w:r w:rsidR="00E32DFC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 takim stosunku faktycznym lub prawnym, który może budzić uzasadnione wątpliwości co do bezstronności;</w:t>
      </w:r>
    </w:p>
    <w:p w14:paraId="4AFFB477" w14:textId="77777777" w:rsidR="00142AAB" w:rsidRPr="00142AAB" w:rsidRDefault="00142AAB" w:rsidP="004F20E1">
      <w:pPr>
        <w:numPr>
          <w:ilvl w:val="0"/>
          <w:numId w:val="31"/>
        </w:num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Wykonawca, którego reprezentuję</w:t>
      </w:r>
      <w:r w:rsidRPr="00142AAB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 xml:space="preserve"> nie wykonywał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4EBB2547" w14:textId="77777777" w:rsidR="00142AAB" w:rsidRPr="00142AAB" w:rsidRDefault="00142AAB" w:rsidP="004F20E1">
      <w:pPr>
        <w:numPr>
          <w:ilvl w:val="0"/>
          <w:numId w:val="31"/>
        </w:num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stosunku do Wykonawcy, którego reprezentuję  </w:t>
      </w:r>
      <w:r w:rsidRPr="00142AAB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nie otwarto likwidacji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9" w:anchor="/dokument/18208902%23art(332)ust(1)" w:history="1">
        <w:r w:rsidRPr="00142AAB">
          <w:rPr>
            <w:rStyle w:val="Hipercze"/>
            <w:rFonts w:ascii="Verdana" w:eastAsia="Times New Roman" w:hAnsi="Verdana" w:cs="Tahoma"/>
            <w:sz w:val="20"/>
            <w:szCs w:val="20"/>
            <w:lang w:eastAsia="pl-PL"/>
          </w:rPr>
          <w:t>art. 332 ust. 1</w:t>
        </w:r>
      </w:hyperlink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ustawy z dnia 15 maja 2015 r. - Prawo restrukturyzacyjne (Dz. U. poz. 978, z </w:t>
      </w:r>
      <w:proofErr w:type="spellStart"/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późn</w:t>
      </w:r>
      <w:proofErr w:type="spellEnd"/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. zm.); </w:t>
      </w:r>
      <w:r w:rsidRPr="00142AAB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nie ogłoszono upadłości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0" w:anchor="/dokument/17021464%23art(366)ust(1)" w:history="1">
        <w:r w:rsidRPr="00142AAB">
          <w:rPr>
            <w:rStyle w:val="Hipercze"/>
            <w:rFonts w:ascii="Verdana" w:eastAsia="Times New Roman" w:hAnsi="Verdana" w:cs="Tahoma"/>
            <w:sz w:val="20"/>
            <w:szCs w:val="20"/>
            <w:lang w:eastAsia="pl-PL"/>
          </w:rPr>
          <w:t>art. 366 ust. 1</w:t>
        </w:r>
      </w:hyperlink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ustawy z dnia 28 lutego 2003 r. - Prawo upadłościowe (</w:t>
      </w:r>
      <w:proofErr w:type="spellStart"/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t.j</w:t>
      </w:r>
      <w:proofErr w:type="spellEnd"/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. </w:t>
      </w:r>
      <w:hyperlink r:id="rId11" w:history="1">
        <w:r w:rsidRPr="00142AAB">
          <w:rPr>
            <w:rStyle w:val="Hipercze"/>
            <w:rFonts w:ascii="Verdana" w:eastAsia="Times New Roman" w:hAnsi="Verdana" w:cs="Tahoma"/>
            <w:sz w:val="20"/>
            <w:szCs w:val="20"/>
            <w:lang w:eastAsia="pl-PL"/>
          </w:rPr>
          <w:t>Dz.U. 2019 poz. 498</w:t>
        </w:r>
      </w:hyperlink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.); </w:t>
      </w:r>
    </w:p>
    <w:p w14:paraId="7C91EBC8" w14:textId="77777777" w:rsidR="00142AAB" w:rsidRPr="00142AAB" w:rsidRDefault="00142AAB" w:rsidP="004F20E1">
      <w:pPr>
        <w:numPr>
          <w:ilvl w:val="0"/>
          <w:numId w:val="31"/>
        </w:num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142AAB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nie podlegam wykluczeniu</w:t>
      </w:r>
      <w:r w:rsidRPr="00142AA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z postępowania na podstawie art. 7 ust. 1 pkt 1-3 ustawy z dnia 13 kwietnia 2022 r. o szczególnych rozwiązaniach w zakresie przeciwdziałania wspieraniu agresji na Ukrainę oraz służących ochronie bezpieczeństwa narodowego (Dz.U.2022 poz. 835).</w:t>
      </w:r>
    </w:p>
    <w:p w14:paraId="050F5371" w14:textId="77777777" w:rsidR="00A67C7C" w:rsidRPr="00A57BBB" w:rsidRDefault="00A67C7C" w:rsidP="00A67C7C">
      <w:p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00CC3A" w14:textId="77777777" w:rsidR="00A67C7C" w:rsidRPr="00A57BBB" w:rsidRDefault="00A67C7C" w:rsidP="00A67C7C">
      <w:pPr>
        <w:spacing w:before="240" w:after="24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……………………………………………………………………………………….………………..</w:t>
      </w:r>
    </w:p>
    <w:p w14:paraId="11A78D10" w14:textId="77777777" w:rsidR="00A67C7C" w:rsidRPr="00A57BBB" w:rsidRDefault="00A67C7C" w:rsidP="00A67C7C">
      <w:pPr>
        <w:spacing w:before="240"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>              Data i podpis</w:t>
      </w:r>
      <w:r w:rsidR="008A060A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 xml:space="preserve"> wykonawcy</w:t>
      </w:r>
      <w:r w:rsidRPr="00A57BBB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pl-PL"/>
        </w:rPr>
        <w:t xml:space="preserve"> </w:t>
      </w:r>
    </w:p>
    <w:p w14:paraId="63DB56EF" w14:textId="77777777" w:rsidR="00A67C7C" w:rsidRPr="00A57BBB" w:rsidRDefault="00A67C7C" w:rsidP="00A67C7C">
      <w:pPr>
        <w:spacing w:before="240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 </w:t>
      </w:r>
    </w:p>
    <w:p w14:paraId="70A2EA89" w14:textId="77777777" w:rsidR="00A67C7C" w:rsidRPr="00A57BBB" w:rsidRDefault="00A67C7C" w:rsidP="00A67C7C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57BBB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14:paraId="350C7033" w14:textId="77777777" w:rsidR="00A67C7C" w:rsidRPr="00A57BBB" w:rsidRDefault="00A67C7C" w:rsidP="00A67C7C">
      <w:pPr>
        <w:spacing w:before="240"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14:paraId="393913B1" w14:textId="77777777" w:rsidR="0087578F" w:rsidRPr="00A57BBB" w:rsidRDefault="0087578F" w:rsidP="009E0F1F">
      <w:pPr>
        <w:spacing w:before="240" w:after="24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sectPr w:rsidR="0087578F" w:rsidRPr="00A57BB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F0B41" w16cid:durableId="26AE7D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36E41" w14:textId="77777777" w:rsidR="007B7138" w:rsidRDefault="007B7138" w:rsidP="009D324E">
      <w:pPr>
        <w:spacing w:after="0" w:line="240" w:lineRule="auto"/>
      </w:pPr>
      <w:r>
        <w:separator/>
      </w:r>
    </w:p>
  </w:endnote>
  <w:endnote w:type="continuationSeparator" w:id="0">
    <w:p w14:paraId="4B1015FB" w14:textId="77777777" w:rsidR="007B7138" w:rsidRDefault="007B7138" w:rsidP="009D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0BF" w14:textId="77777777" w:rsidR="00A358FD" w:rsidRPr="00A57BBB" w:rsidRDefault="00A358FD" w:rsidP="00A358FD">
    <w:pPr>
      <w:pStyle w:val="NormalnyWeb"/>
      <w:spacing w:before="0" w:beforeAutospacing="0" w:after="0" w:afterAutospacing="0"/>
      <w:jc w:val="center"/>
      <w:rPr>
        <w:rFonts w:ascii="Verdana" w:hAnsi="Verdana"/>
        <w:sz w:val="18"/>
        <w:szCs w:val="18"/>
      </w:rPr>
    </w:pPr>
  </w:p>
  <w:p w14:paraId="5823D1D0" w14:textId="77777777" w:rsidR="00A358FD" w:rsidRPr="00A57BBB" w:rsidRDefault="00A358FD" w:rsidP="00A358FD">
    <w:pPr>
      <w:pStyle w:val="NormalnyWeb"/>
      <w:spacing w:before="0" w:beforeAutospacing="0" w:after="0" w:afterAutospacing="0"/>
      <w:jc w:val="center"/>
      <w:rPr>
        <w:rFonts w:ascii="Verdana" w:hAnsi="Verdana"/>
        <w:sz w:val="18"/>
        <w:szCs w:val="18"/>
      </w:rPr>
    </w:pPr>
    <w:r w:rsidRPr="00A57BBB">
      <w:rPr>
        <w:rFonts w:ascii="Verdana" w:hAnsi="Verdana" w:cs="Tahoma"/>
        <w:color w:val="000000"/>
        <w:sz w:val="18"/>
        <w:szCs w:val="18"/>
      </w:rPr>
      <w:t>,,</w:t>
    </w:r>
    <w:r w:rsidRPr="00981CEA">
      <w:rPr>
        <w:rFonts w:ascii="Verdana" w:hAnsi="Verdana" w:cs="Tahoma"/>
        <w:iCs/>
        <w:color w:val="000000"/>
        <w:sz w:val="18"/>
        <w:szCs w:val="18"/>
      </w:rPr>
      <w:t xml:space="preserve">Doskonałość w naukach klinicznych - projekt podniesienia kompetencji klinicznych studentów Wydziału Medycyny Weterynaryjnej </w:t>
    </w:r>
    <w:proofErr w:type="spellStart"/>
    <w:r w:rsidRPr="00981CEA">
      <w:rPr>
        <w:rFonts w:ascii="Verdana" w:hAnsi="Verdana" w:cs="Tahoma"/>
        <w:iCs/>
        <w:color w:val="000000"/>
        <w:sz w:val="18"/>
        <w:szCs w:val="18"/>
      </w:rPr>
      <w:t>UPWr</w:t>
    </w:r>
    <w:proofErr w:type="spellEnd"/>
    <w:r w:rsidRPr="00981CEA">
      <w:rPr>
        <w:rFonts w:ascii="Verdana" w:hAnsi="Verdana" w:cs="Tahoma"/>
        <w:color w:val="000000"/>
        <w:sz w:val="18"/>
        <w:szCs w:val="18"/>
      </w:rPr>
      <w:t>”</w:t>
    </w:r>
  </w:p>
  <w:p w14:paraId="7134FBC4" w14:textId="77777777" w:rsidR="009D324E" w:rsidRDefault="009D3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0594" w14:textId="77777777" w:rsidR="007B7138" w:rsidRDefault="007B7138" w:rsidP="009D324E">
      <w:pPr>
        <w:spacing w:after="0" w:line="240" w:lineRule="auto"/>
      </w:pPr>
      <w:r>
        <w:separator/>
      </w:r>
    </w:p>
  </w:footnote>
  <w:footnote w:type="continuationSeparator" w:id="0">
    <w:p w14:paraId="5041EFCE" w14:textId="77777777" w:rsidR="007B7138" w:rsidRDefault="007B7138" w:rsidP="009D324E">
      <w:pPr>
        <w:spacing w:after="0" w:line="240" w:lineRule="auto"/>
      </w:pPr>
      <w:r>
        <w:continuationSeparator/>
      </w:r>
    </w:p>
  </w:footnote>
  <w:footnote w:id="1">
    <w:p w14:paraId="53A0FDDE" w14:textId="77777777" w:rsidR="009755B5" w:rsidRDefault="00975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62380EFB" w14:textId="2E3ED561" w:rsidR="003D3A6A" w:rsidRDefault="003D3A6A">
      <w:pPr>
        <w:pStyle w:val="Tekstprzypisudolnego"/>
        <w:rPr>
          <w:ins w:id="3" w:author="UPWr" w:date="2022-08-23T12:54:00Z"/>
        </w:rPr>
      </w:pPr>
      <w:r>
        <w:rPr>
          <w:rStyle w:val="Odwoanieprzypisudolnego"/>
        </w:rPr>
        <w:footnoteRef/>
      </w:r>
      <w:r>
        <w:t xml:space="preserve"> Przez godzinę dydaktyczną rozumie się 45 minut zajęć.</w:t>
      </w:r>
    </w:p>
    <w:p w14:paraId="3B8CB53E" w14:textId="0CE9134E" w:rsidR="00892B0C" w:rsidRPr="00892B0C" w:rsidRDefault="00892B0C">
      <w:pPr>
        <w:pStyle w:val="Tekstprzypisudolnego"/>
      </w:pPr>
      <w:r>
        <w:rPr>
          <w:vertAlign w:val="superscript"/>
        </w:rPr>
        <w:t>3</w:t>
      </w:r>
      <w: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Do przeliczenia wartości występujących w innych walutach niż PLN Zamawiający jako kurs przeliczeniowy przyjmie średni kurs Narodowego Banku Polskiego (NBP), z dnia opublikowania ogłoszenia o zamówieniu w Biuletynie Informacji Publicznej na stronie internetowej zamawiającego , przy czym średnie kursy walut dostępne są pod następującym adresem internetowym: </w:t>
      </w:r>
      <w:hyperlink r:id="rId1" w:tgtFrame="_blank" w:history="1">
        <w:r>
          <w:rPr>
            <w:rStyle w:val="Hipercze"/>
            <w:rFonts w:ascii="Calibri" w:hAnsi="Calibri" w:cs="Calibri"/>
            <w:color w:val="1155CC"/>
            <w:shd w:val="clear" w:color="auto" w:fill="FFFFFF"/>
          </w:rPr>
          <w:t>http://www.nbp.pl/home.aspx?f=/Kursy/kursy.html</w:t>
        </w:r>
      </w:hyperlink>
    </w:p>
  </w:footnote>
  <w:footnote w:id="3">
    <w:p w14:paraId="1BA38B27" w14:textId="77777777" w:rsidR="009755B5" w:rsidRDefault="00975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6C1E1415" w14:textId="77777777" w:rsidR="009755B5" w:rsidRDefault="00975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847B5" w14:textId="77777777" w:rsidR="0072320B" w:rsidRDefault="009D324E" w:rsidP="0072320B">
    <w:pPr>
      <w:spacing w:after="0" w:line="240" w:lineRule="auto"/>
      <w:jc w:val="right"/>
      <w:rPr>
        <w:rFonts w:eastAsia="Calibri" w:cstheme="minorHAnsi"/>
        <w:i/>
        <w:color w:val="000000"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24C178D5" wp14:editId="2D4538CE">
          <wp:extent cx="5401056" cy="719328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320B" w:rsidRPr="0072320B">
      <w:rPr>
        <w:rFonts w:eastAsia="Calibri" w:cstheme="minorHAnsi"/>
        <w:i/>
        <w:color w:val="000000"/>
        <w:sz w:val="18"/>
        <w:szCs w:val="18"/>
        <w:lang w:eastAsia="pl-PL"/>
      </w:rPr>
      <w:t xml:space="preserve"> </w:t>
    </w:r>
  </w:p>
  <w:p w14:paraId="6153D60D" w14:textId="77777777" w:rsidR="009D324E" w:rsidRPr="00A57BBB" w:rsidRDefault="00B33DA3" w:rsidP="0072320B">
    <w:pPr>
      <w:pStyle w:val="Nagwek"/>
      <w:jc w:val="right"/>
      <w:rPr>
        <w:rFonts w:ascii="Verdana" w:hAnsi="Verdana"/>
        <w:sz w:val="18"/>
        <w:szCs w:val="18"/>
      </w:rPr>
    </w:pPr>
    <w:r w:rsidRPr="00A57BBB">
      <w:rPr>
        <w:rFonts w:ascii="Verdana" w:eastAsia="Calibri" w:hAnsi="Verdana" w:cstheme="minorHAnsi"/>
        <w:color w:val="000000"/>
        <w:sz w:val="18"/>
        <w:szCs w:val="18"/>
        <w:lang w:eastAsia="pl-PL"/>
      </w:rPr>
      <w:t xml:space="preserve">Załącznik nr </w:t>
    </w:r>
    <w:r w:rsidR="00A67C7C" w:rsidRPr="00A57BBB">
      <w:rPr>
        <w:rFonts w:ascii="Verdana" w:eastAsia="Calibri" w:hAnsi="Verdana" w:cstheme="minorHAnsi"/>
        <w:color w:val="000000"/>
        <w:sz w:val="18"/>
        <w:szCs w:val="18"/>
        <w:lang w:eastAsia="pl-PL"/>
      </w:rPr>
      <w:t>1</w:t>
    </w:r>
    <w:r w:rsidR="0072320B" w:rsidRPr="00A57BBB">
      <w:rPr>
        <w:rFonts w:ascii="Verdana" w:eastAsia="Calibri" w:hAnsi="Verdana" w:cstheme="minorHAnsi"/>
        <w:color w:val="000000"/>
        <w:sz w:val="18"/>
        <w:szCs w:val="18"/>
        <w:lang w:eastAsia="pl-PL"/>
      </w:rPr>
      <w:t xml:space="preserve"> </w:t>
    </w:r>
    <w:r w:rsidR="00714EEB" w:rsidRPr="00A57BBB">
      <w:rPr>
        <w:rFonts w:ascii="Verdana" w:eastAsia="Calibri" w:hAnsi="Verdana" w:cstheme="minorHAnsi"/>
        <w:color w:val="000000"/>
        <w:sz w:val="18"/>
        <w:szCs w:val="18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5E"/>
    <w:multiLevelType w:val="multilevel"/>
    <w:tmpl w:val="5626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5A3"/>
    <w:multiLevelType w:val="hybridMultilevel"/>
    <w:tmpl w:val="72D6F5F2"/>
    <w:lvl w:ilvl="0" w:tplc="09DE04A6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B25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EF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24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C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8C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0F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C0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48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04BA9"/>
    <w:multiLevelType w:val="multilevel"/>
    <w:tmpl w:val="B086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E729B"/>
    <w:multiLevelType w:val="hybridMultilevel"/>
    <w:tmpl w:val="FD22CBC4"/>
    <w:lvl w:ilvl="0" w:tplc="E5F0B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2E2E"/>
    <w:multiLevelType w:val="hybridMultilevel"/>
    <w:tmpl w:val="85C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E62D8"/>
    <w:multiLevelType w:val="multilevel"/>
    <w:tmpl w:val="AA74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13FF7"/>
    <w:multiLevelType w:val="multilevel"/>
    <w:tmpl w:val="386CF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CC7375E"/>
    <w:multiLevelType w:val="multilevel"/>
    <w:tmpl w:val="91B0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6AC0"/>
    <w:multiLevelType w:val="hybridMultilevel"/>
    <w:tmpl w:val="B1D277B4"/>
    <w:lvl w:ilvl="0" w:tplc="127C7CAE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3069"/>
    <w:multiLevelType w:val="multilevel"/>
    <w:tmpl w:val="CFF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DC40F7"/>
    <w:multiLevelType w:val="multilevel"/>
    <w:tmpl w:val="287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2246C"/>
    <w:multiLevelType w:val="multilevel"/>
    <w:tmpl w:val="16D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F716A"/>
    <w:multiLevelType w:val="multilevel"/>
    <w:tmpl w:val="7EB8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F6463"/>
    <w:multiLevelType w:val="hybridMultilevel"/>
    <w:tmpl w:val="D966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23265"/>
    <w:multiLevelType w:val="multilevel"/>
    <w:tmpl w:val="3716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62D83"/>
    <w:multiLevelType w:val="multilevel"/>
    <w:tmpl w:val="666C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C345F"/>
    <w:multiLevelType w:val="hybridMultilevel"/>
    <w:tmpl w:val="BA0A8254"/>
    <w:lvl w:ilvl="0" w:tplc="5A828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E13558"/>
    <w:multiLevelType w:val="hybridMultilevel"/>
    <w:tmpl w:val="4DEE1D58"/>
    <w:lvl w:ilvl="0" w:tplc="1910D21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9C49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40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89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64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20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E7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8A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A3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37E38"/>
    <w:multiLevelType w:val="multilevel"/>
    <w:tmpl w:val="F43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513CF"/>
    <w:multiLevelType w:val="multilevel"/>
    <w:tmpl w:val="27985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00A0A"/>
    <w:multiLevelType w:val="multilevel"/>
    <w:tmpl w:val="8B9A1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31F16"/>
    <w:multiLevelType w:val="hybridMultilevel"/>
    <w:tmpl w:val="85C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E7F9D"/>
    <w:multiLevelType w:val="multilevel"/>
    <w:tmpl w:val="F4F8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14"/>
    <w:lvlOverride w:ilvl="0">
      <w:lvl w:ilvl="0">
        <w:numFmt w:val="lowerLetter"/>
        <w:lvlText w:val="%1."/>
        <w:lvlJc w:val="left"/>
      </w:lvl>
    </w:lvlOverride>
  </w:num>
  <w:num w:numId="7">
    <w:abstractNumId w:val="25"/>
  </w:num>
  <w:num w:numId="8">
    <w:abstractNumId w:val="17"/>
  </w:num>
  <w:num w:numId="9">
    <w:abstractNumId w:val="16"/>
    <w:lvlOverride w:ilvl="0">
      <w:lvl w:ilvl="0">
        <w:numFmt w:val="lowerLetter"/>
        <w:lvlText w:val="%1."/>
        <w:lvlJc w:val="left"/>
      </w:lvl>
    </w:lvlOverride>
  </w:num>
  <w:num w:numId="10">
    <w:abstractNumId w:val="2"/>
  </w:num>
  <w:num w:numId="11">
    <w:abstractNumId w:val="7"/>
  </w:num>
  <w:num w:numId="12">
    <w:abstractNumId w:val="13"/>
  </w:num>
  <w:num w:numId="13">
    <w:abstractNumId w:val="20"/>
  </w:num>
  <w:num w:numId="14">
    <w:abstractNumId w:val="12"/>
  </w:num>
  <w:num w:numId="15">
    <w:abstractNumId w:val="5"/>
    <w:lvlOverride w:ilvl="0">
      <w:lvl w:ilvl="0">
        <w:numFmt w:val="lowerLetter"/>
        <w:lvlText w:val="%1."/>
        <w:lvlJc w:val="left"/>
      </w:lvl>
    </w:lvlOverride>
  </w:num>
  <w:num w:numId="16">
    <w:abstractNumId w:val="19"/>
  </w:num>
  <w:num w:numId="17">
    <w:abstractNumId w:val="19"/>
    <w:lvlOverride w:ilvl="0">
      <w:lvl w:ilvl="0" w:tplc="1910D21C">
        <w:numFmt w:val="lowerLetter"/>
        <w:lvlText w:val="%1."/>
        <w:lvlJc w:val="left"/>
      </w:lvl>
    </w:lvlOverride>
  </w:num>
  <w:num w:numId="18">
    <w:abstractNumId w:val="19"/>
    <w:lvlOverride w:ilvl="0">
      <w:lvl w:ilvl="0" w:tplc="1910D21C">
        <w:numFmt w:val="lowerLetter"/>
        <w:lvlText w:val="%1."/>
        <w:lvlJc w:val="left"/>
      </w:lvl>
    </w:lvlOverride>
  </w:num>
  <w:num w:numId="19">
    <w:abstractNumId w:val="19"/>
    <w:lvlOverride w:ilvl="0">
      <w:lvl w:ilvl="0" w:tplc="1910D21C">
        <w:numFmt w:val="lowerLetter"/>
        <w:lvlText w:val="%1."/>
        <w:lvlJc w:val="left"/>
      </w:lvl>
    </w:lvlOverride>
  </w:num>
  <w:num w:numId="20">
    <w:abstractNumId w:val="1"/>
  </w:num>
  <w:num w:numId="21">
    <w:abstractNumId w:val="1"/>
    <w:lvlOverride w:ilvl="0">
      <w:lvl w:ilvl="0" w:tplc="09DE04A6">
        <w:numFmt w:val="lowerLetter"/>
        <w:lvlText w:val="%1."/>
        <w:lvlJc w:val="left"/>
      </w:lvl>
    </w:lvlOverride>
  </w:num>
  <w:num w:numId="22">
    <w:abstractNumId w:val="1"/>
    <w:lvlOverride w:ilvl="0">
      <w:lvl w:ilvl="0" w:tplc="09DE04A6">
        <w:numFmt w:val="lowerLetter"/>
        <w:lvlText w:val="%1."/>
        <w:lvlJc w:val="left"/>
      </w:lvl>
    </w:lvlOverride>
  </w:num>
  <w:num w:numId="23">
    <w:abstractNumId w:val="1"/>
    <w:lvlOverride w:ilvl="0">
      <w:lvl w:ilvl="0" w:tplc="09DE04A6">
        <w:numFmt w:val="lowerLetter"/>
        <w:lvlText w:val="%1."/>
        <w:lvlJc w:val="left"/>
      </w:lvl>
    </w:lvlOverride>
  </w:num>
  <w:num w:numId="24">
    <w:abstractNumId w:val="18"/>
  </w:num>
  <w:num w:numId="25">
    <w:abstractNumId w:val="3"/>
  </w:num>
  <w:num w:numId="26">
    <w:abstractNumId w:val="15"/>
  </w:num>
  <w:num w:numId="27">
    <w:abstractNumId w:val="4"/>
  </w:num>
  <w:num w:numId="28">
    <w:abstractNumId w:val="24"/>
  </w:num>
  <w:num w:numId="29">
    <w:abstractNumId w:val="9"/>
  </w:num>
  <w:num w:numId="30">
    <w:abstractNumId w:val="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wr">
    <w15:presenceInfo w15:providerId="None" w15:userId="upwr"/>
  </w15:person>
  <w15:person w15:author="UPWr">
    <w15:presenceInfo w15:providerId="None" w15:userId="UPW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E"/>
    <w:rsid w:val="00030C5E"/>
    <w:rsid w:val="000C728F"/>
    <w:rsid w:val="000D3EFA"/>
    <w:rsid w:val="000D55C6"/>
    <w:rsid w:val="001024ED"/>
    <w:rsid w:val="00131017"/>
    <w:rsid w:val="00142AAB"/>
    <w:rsid w:val="0014791C"/>
    <w:rsid w:val="001540E2"/>
    <w:rsid w:val="00233CC4"/>
    <w:rsid w:val="0028700D"/>
    <w:rsid w:val="002C5FC1"/>
    <w:rsid w:val="00393EFC"/>
    <w:rsid w:val="003C6E2C"/>
    <w:rsid w:val="003D3A6A"/>
    <w:rsid w:val="00482FA6"/>
    <w:rsid w:val="004845EB"/>
    <w:rsid w:val="004B6D0A"/>
    <w:rsid w:val="004C7847"/>
    <w:rsid w:val="004F20E1"/>
    <w:rsid w:val="00505DCB"/>
    <w:rsid w:val="00542376"/>
    <w:rsid w:val="00542709"/>
    <w:rsid w:val="00560265"/>
    <w:rsid w:val="00594A74"/>
    <w:rsid w:val="005D7A8D"/>
    <w:rsid w:val="005F4FCA"/>
    <w:rsid w:val="006602B5"/>
    <w:rsid w:val="00661CB7"/>
    <w:rsid w:val="006701F8"/>
    <w:rsid w:val="006725DF"/>
    <w:rsid w:val="00714EEB"/>
    <w:rsid w:val="0072320B"/>
    <w:rsid w:val="00746F63"/>
    <w:rsid w:val="00770174"/>
    <w:rsid w:val="00771033"/>
    <w:rsid w:val="00775C9C"/>
    <w:rsid w:val="007B7138"/>
    <w:rsid w:val="007C46FD"/>
    <w:rsid w:val="0081726C"/>
    <w:rsid w:val="0087578F"/>
    <w:rsid w:val="00892B0C"/>
    <w:rsid w:val="008A060A"/>
    <w:rsid w:val="008A6F13"/>
    <w:rsid w:val="008D08B8"/>
    <w:rsid w:val="00933624"/>
    <w:rsid w:val="009755B5"/>
    <w:rsid w:val="00981CEA"/>
    <w:rsid w:val="009D324E"/>
    <w:rsid w:val="009E0F1F"/>
    <w:rsid w:val="009F37DD"/>
    <w:rsid w:val="00A13137"/>
    <w:rsid w:val="00A32A99"/>
    <w:rsid w:val="00A358FD"/>
    <w:rsid w:val="00A57BBB"/>
    <w:rsid w:val="00A67C7C"/>
    <w:rsid w:val="00AD1D01"/>
    <w:rsid w:val="00AE79A6"/>
    <w:rsid w:val="00B205FF"/>
    <w:rsid w:val="00B33DA3"/>
    <w:rsid w:val="00BC57BB"/>
    <w:rsid w:val="00BD4F91"/>
    <w:rsid w:val="00BE47CC"/>
    <w:rsid w:val="00BF7CE2"/>
    <w:rsid w:val="00C33858"/>
    <w:rsid w:val="00C46A4B"/>
    <w:rsid w:val="00C561A9"/>
    <w:rsid w:val="00C91117"/>
    <w:rsid w:val="00D07480"/>
    <w:rsid w:val="00D70733"/>
    <w:rsid w:val="00D94C46"/>
    <w:rsid w:val="00DB68EC"/>
    <w:rsid w:val="00DD2E88"/>
    <w:rsid w:val="00E17AEE"/>
    <w:rsid w:val="00E32DFC"/>
    <w:rsid w:val="00E63988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D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4E"/>
    <w:pPr>
      <w:ind w:left="720"/>
      <w:contextualSpacing/>
    </w:pPr>
  </w:style>
  <w:style w:type="table" w:styleId="Tabela-Siatka">
    <w:name w:val="Table Grid"/>
    <w:basedOn w:val="Standardowy"/>
    <w:uiPriority w:val="39"/>
    <w:rsid w:val="009D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24E"/>
  </w:style>
  <w:style w:type="paragraph" w:styleId="Stopka">
    <w:name w:val="footer"/>
    <w:basedOn w:val="Normalny"/>
    <w:link w:val="StopkaZnak"/>
    <w:uiPriority w:val="99"/>
    <w:unhideWhenUsed/>
    <w:rsid w:val="009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24E"/>
  </w:style>
  <w:style w:type="paragraph" w:styleId="Tekstdymka">
    <w:name w:val="Balloon Text"/>
    <w:basedOn w:val="Normalny"/>
    <w:link w:val="TekstdymkaZnak"/>
    <w:uiPriority w:val="99"/>
    <w:semiHidden/>
    <w:unhideWhenUsed/>
    <w:rsid w:val="005D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3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624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336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5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5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5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0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0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4E"/>
    <w:pPr>
      <w:ind w:left="720"/>
      <w:contextualSpacing/>
    </w:pPr>
  </w:style>
  <w:style w:type="table" w:styleId="Tabela-Siatka">
    <w:name w:val="Table Grid"/>
    <w:basedOn w:val="Standardowy"/>
    <w:uiPriority w:val="39"/>
    <w:rsid w:val="009D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24E"/>
  </w:style>
  <w:style w:type="paragraph" w:styleId="Stopka">
    <w:name w:val="footer"/>
    <w:basedOn w:val="Normalny"/>
    <w:link w:val="StopkaZnak"/>
    <w:uiPriority w:val="99"/>
    <w:unhideWhenUsed/>
    <w:rsid w:val="009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24E"/>
  </w:style>
  <w:style w:type="paragraph" w:styleId="Tekstdymka">
    <w:name w:val="Balloon Text"/>
    <w:basedOn w:val="Normalny"/>
    <w:link w:val="TekstdymkaZnak"/>
    <w:uiPriority w:val="99"/>
    <w:semiHidden/>
    <w:unhideWhenUsed/>
    <w:rsid w:val="005D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3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624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336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5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5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5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0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9000049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p.pl/home.aspx?f=/Kursy/kurs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36FC-AB9F-4897-B7C6-2F5C3378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Skubida</dc:creator>
  <cp:lastModifiedBy>Robert</cp:lastModifiedBy>
  <cp:revision>2</cp:revision>
  <cp:lastPrinted>2022-07-08T09:29:00Z</cp:lastPrinted>
  <dcterms:created xsi:type="dcterms:W3CDTF">2022-08-26T10:52:00Z</dcterms:created>
  <dcterms:modified xsi:type="dcterms:W3CDTF">2022-08-26T10:52:00Z</dcterms:modified>
</cp:coreProperties>
</file>