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16058" w:rsidRDefault="00B16058">
      <w:pPr>
        <w:spacing w:after="120" w:line="360" w:lineRule="auto"/>
        <w:jc w:val="center"/>
        <w:rPr>
          <w:b/>
          <w:sz w:val="20"/>
          <w:szCs w:val="20"/>
        </w:rPr>
      </w:pPr>
    </w:p>
    <w:p w14:paraId="00000002" w14:textId="77777777" w:rsidR="00B16058" w:rsidRDefault="00B16058">
      <w:pPr>
        <w:spacing w:after="120" w:line="360" w:lineRule="auto"/>
        <w:jc w:val="center"/>
        <w:rPr>
          <w:b/>
          <w:sz w:val="20"/>
          <w:szCs w:val="20"/>
        </w:rPr>
      </w:pPr>
    </w:p>
    <w:p w14:paraId="00000003" w14:textId="77777777" w:rsidR="00B16058" w:rsidRDefault="00B16058">
      <w:pPr>
        <w:spacing w:after="120" w:line="360" w:lineRule="auto"/>
        <w:jc w:val="center"/>
        <w:rPr>
          <w:b/>
          <w:sz w:val="20"/>
          <w:szCs w:val="20"/>
        </w:rPr>
      </w:pPr>
    </w:p>
    <w:p w14:paraId="00000004" w14:textId="77777777" w:rsidR="00B16058" w:rsidRDefault="00B16058">
      <w:pPr>
        <w:spacing w:after="120" w:line="360" w:lineRule="auto"/>
        <w:jc w:val="center"/>
        <w:rPr>
          <w:b/>
          <w:sz w:val="20"/>
          <w:szCs w:val="20"/>
        </w:rPr>
      </w:pPr>
    </w:p>
    <w:p w14:paraId="00000005" w14:textId="77777777" w:rsidR="00B16058" w:rsidRDefault="00B16058">
      <w:pPr>
        <w:spacing w:after="120" w:line="360" w:lineRule="auto"/>
        <w:jc w:val="center"/>
        <w:rPr>
          <w:b/>
          <w:sz w:val="20"/>
          <w:szCs w:val="20"/>
        </w:rPr>
      </w:pPr>
    </w:p>
    <w:p w14:paraId="00000006" w14:textId="77777777" w:rsidR="00B16058" w:rsidRDefault="00B16058">
      <w:pPr>
        <w:spacing w:after="120" w:line="360" w:lineRule="auto"/>
        <w:jc w:val="center"/>
        <w:rPr>
          <w:b/>
          <w:sz w:val="20"/>
          <w:szCs w:val="20"/>
        </w:rPr>
      </w:pPr>
    </w:p>
    <w:p w14:paraId="00000007" w14:textId="77777777" w:rsidR="00B16058" w:rsidRPr="004A22E0" w:rsidRDefault="00880ED5">
      <w:pPr>
        <w:spacing w:after="120" w:line="360" w:lineRule="auto"/>
        <w:jc w:val="center"/>
        <w:rPr>
          <w:b/>
          <w:sz w:val="20"/>
          <w:szCs w:val="20"/>
          <w:lang w:val="pl-PL"/>
        </w:rPr>
      </w:pPr>
      <w:r w:rsidRPr="004A22E0">
        <w:rPr>
          <w:b/>
          <w:sz w:val="20"/>
          <w:szCs w:val="20"/>
          <w:lang w:val="pl-PL"/>
        </w:rPr>
        <w:t>ZAPYTANIE OFERTOWE</w:t>
      </w:r>
    </w:p>
    <w:p w14:paraId="00000008" w14:textId="77777777" w:rsidR="00B16058" w:rsidRPr="004A22E0" w:rsidRDefault="00880ED5">
      <w:pPr>
        <w:spacing w:after="120" w:line="360" w:lineRule="auto"/>
        <w:jc w:val="center"/>
        <w:rPr>
          <w:b/>
          <w:sz w:val="20"/>
          <w:szCs w:val="20"/>
          <w:lang w:val="pl-PL"/>
        </w:rPr>
      </w:pPr>
      <w:r w:rsidRPr="004A22E0">
        <w:rPr>
          <w:b/>
          <w:sz w:val="20"/>
          <w:szCs w:val="20"/>
          <w:lang w:val="pl-PL"/>
        </w:rPr>
        <w:t>nr IODP0000.272.2.2022.PROW.IQ</w:t>
      </w:r>
    </w:p>
    <w:p w14:paraId="00000009" w14:textId="77777777" w:rsidR="00B16058" w:rsidRPr="004A22E0" w:rsidRDefault="00880ED5">
      <w:pPr>
        <w:spacing w:after="0" w:line="312" w:lineRule="auto"/>
        <w:jc w:val="both"/>
        <w:rPr>
          <w:sz w:val="20"/>
          <w:szCs w:val="20"/>
          <w:lang w:val="pl-PL"/>
        </w:rPr>
      </w:pPr>
      <w:r w:rsidRPr="004A22E0">
        <w:rPr>
          <w:sz w:val="20"/>
          <w:szCs w:val="20"/>
          <w:lang w:val="pl-PL"/>
        </w:rPr>
        <w:t>dotyczące</w:t>
      </w:r>
      <w:r w:rsidRPr="004A22E0">
        <w:rPr>
          <w:b/>
          <w:sz w:val="20"/>
          <w:szCs w:val="20"/>
          <w:lang w:val="pl-PL"/>
        </w:rPr>
        <w:t xml:space="preserve"> </w:t>
      </w:r>
      <w:r w:rsidRPr="004A22E0">
        <w:rPr>
          <w:sz w:val="20"/>
          <w:szCs w:val="20"/>
          <w:lang w:val="pl-PL"/>
        </w:rPr>
        <w:t xml:space="preserve">zatrudnienia na umowę zlecenia osoby </w:t>
      </w:r>
      <w:r w:rsidRPr="004A22E0">
        <w:rPr>
          <w:b/>
          <w:color w:val="0070C0"/>
          <w:sz w:val="20"/>
          <w:szCs w:val="20"/>
          <w:lang w:val="pl-PL"/>
        </w:rPr>
        <w:t xml:space="preserve">na stanowisku grafika </w:t>
      </w:r>
      <w:r w:rsidRPr="004A22E0">
        <w:rPr>
          <w:sz w:val="20"/>
          <w:szCs w:val="20"/>
          <w:lang w:val="pl-PL"/>
        </w:rPr>
        <w:t xml:space="preserve">w ramach operacji pn. </w:t>
      </w:r>
      <w:r w:rsidRPr="004A22E0">
        <w:rPr>
          <w:i/>
          <w:sz w:val="20"/>
          <w:szCs w:val="20"/>
          <w:lang w:val="pl-PL"/>
        </w:rPr>
        <w:t>„Innowacyjna technologia wytwarzania i rozlewu wina gronowego oraz sposób organizacji produkcji jako czynniki podniesienia jakości produktów winiarskich wytworzonych lokalnie"</w:t>
      </w:r>
      <w:r w:rsidRPr="004A22E0">
        <w:rPr>
          <w:sz w:val="20"/>
          <w:szCs w:val="20"/>
          <w:lang w:val="pl-PL"/>
        </w:rPr>
        <w:t>,</w:t>
      </w:r>
      <w:r w:rsidRPr="004A22E0">
        <w:rPr>
          <w:i/>
          <w:sz w:val="20"/>
          <w:szCs w:val="20"/>
          <w:lang w:val="pl-PL"/>
        </w:rPr>
        <w:t xml:space="preserve">  </w:t>
      </w:r>
      <w:r w:rsidRPr="004A22E0">
        <w:rPr>
          <w:sz w:val="20"/>
          <w:szCs w:val="20"/>
          <w:lang w:val="pl-PL"/>
        </w:rPr>
        <w:t>realizowanej w ramach działania M16 „Współpraca” Programu Rozwoju Obszarów Wiejskich 2014-2020 (operacja współfinansowana ze środków Europejskiego Funduszu Rolnego na rzecz Rozwoju Obszarów Wiejskich) na podstawie umowy o przyznaniu pomocy nr 00008.DDD.6509.00027.2018.01.</w:t>
      </w:r>
    </w:p>
    <w:p w14:paraId="0000000A" w14:textId="77777777" w:rsidR="00B16058" w:rsidRPr="004A22E0" w:rsidRDefault="00B16058">
      <w:pPr>
        <w:spacing w:after="0"/>
        <w:jc w:val="both"/>
        <w:rPr>
          <w:sz w:val="18"/>
          <w:szCs w:val="18"/>
          <w:lang w:val="pl-PL"/>
        </w:rPr>
      </w:pPr>
    </w:p>
    <w:p w14:paraId="0000000B" w14:textId="77777777" w:rsidR="00B16058" w:rsidRPr="004A22E0" w:rsidRDefault="00B16058">
      <w:pPr>
        <w:spacing w:after="0" w:line="360" w:lineRule="auto"/>
        <w:jc w:val="center"/>
        <w:rPr>
          <w:sz w:val="20"/>
          <w:szCs w:val="20"/>
          <w:lang w:val="pl-PL"/>
        </w:rPr>
      </w:pPr>
    </w:p>
    <w:p w14:paraId="0000000C" w14:textId="77777777" w:rsidR="00B16058" w:rsidRPr="004A22E0" w:rsidRDefault="00B16058">
      <w:pPr>
        <w:spacing w:after="0" w:line="360" w:lineRule="auto"/>
        <w:jc w:val="center"/>
        <w:rPr>
          <w:sz w:val="20"/>
          <w:szCs w:val="20"/>
          <w:lang w:val="pl-PL"/>
        </w:rPr>
      </w:pPr>
    </w:p>
    <w:p w14:paraId="0000000D" w14:textId="77777777" w:rsidR="00B16058" w:rsidRPr="004A22E0" w:rsidRDefault="00B16058">
      <w:pPr>
        <w:spacing w:after="0" w:line="360" w:lineRule="auto"/>
        <w:jc w:val="center"/>
        <w:rPr>
          <w:sz w:val="20"/>
          <w:szCs w:val="20"/>
          <w:lang w:val="pl-PL"/>
        </w:rPr>
      </w:pPr>
    </w:p>
    <w:p w14:paraId="0000000E" w14:textId="77777777" w:rsidR="00B16058" w:rsidRPr="004A22E0" w:rsidRDefault="00B16058">
      <w:pPr>
        <w:spacing w:after="0" w:line="360" w:lineRule="auto"/>
        <w:jc w:val="center"/>
        <w:rPr>
          <w:sz w:val="20"/>
          <w:szCs w:val="20"/>
          <w:lang w:val="pl-PL"/>
        </w:rPr>
      </w:pPr>
    </w:p>
    <w:p w14:paraId="0000000F" w14:textId="77777777" w:rsidR="00B16058" w:rsidRPr="004A22E0" w:rsidRDefault="00B16058">
      <w:pPr>
        <w:spacing w:after="0" w:line="360" w:lineRule="auto"/>
        <w:jc w:val="center"/>
        <w:rPr>
          <w:sz w:val="20"/>
          <w:szCs w:val="20"/>
          <w:lang w:val="pl-PL"/>
        </w:rPr>
      </w:pPr>
    </w:p>
    <w:p w14:paraId="00000010" w14:textId="77777777" w:rsidR="00B16058" w:rsidRPr="004A22E0" w:rsidRDefault="00880ED5">
      <w:pPr>
        <w:spacing w:line="360" w:lineRule="auto"/>
        <w:ind w:left="5664" w:firstLine="707"/>
        <w:jc w:val="both"/>
        <w:rPr>
          <w:b/>
          <w:sz w:val="20"/>
          <w:szCs w:val="20"/>
          <w:lang w:val="pl-PL"/>
        </w:rPr>
      </w:pPr>
      <w:r w:rsidRPr="004A22E0">
        <w:rPr>
          <w:b/>
          <w:sz w:val="20"/>
          <w:szCs w:val="20"/>
          <w:lang w:val="pl-PL"/>
        </w:rPr>
        <w:t>ZATWIERDZAM</w:t>
      </w:r>
    </w:p>
    <w:p w14:paraId="00000011" w14:textId="77777777" w:rsidR="00B16058" w:rsidRPr="004A22E0" w:rsidRDefault="00880ED5">
      <w:pPr>
        <w:spacing w:after="120" w:line="312" w:lineRule="auto"/>
        <w:ind w:left="5664" w:firstLine="707"/>
        <w:jc w:val="both"/>
        <w:rPr>
          <w:b/>
          <w:sz w:val="20"/>
          <w:szCs w:val="20"/>
          <w:lang w:val="pl-PL"/>
        </w:rPr>
      </w:pPr>
      <w:r w:rsidRPr="004A22E0">
        <w:rPr>
          <w:b/>
          <w:sz w:val="20"/>
          <w:szCs w:val="20"/>
          <w:lang w:val="pl-PL"/>
        </w:rPr>
        <w:t xml:space="preserve">Kierownik Projektu </w:t>
      </w:r>
    </w:p>
    <w:p w14:paraId="00000012" w14:textId="77777777" w:rsidR="00B16058" w:rsidRPr="004A22E0" w:rsidRDefault="00880ED5">
      <w:pPr>
        <w:spacing w:after="120" w:line="312" w:lineRule="auto"/>
        <w:ind w:left="5664" w:firstLine="707"/>
        <w:jc w:val="both"/>
        <w:rPr>
          <w:b/>
          <w:sz w:val="20"/>
          <w:szCs w:val="20"/>
          <w:lang w:val="pl-PL"/>
        </w:rPr>
      </w:pPr>
      <w:r w:rsidRPr="004A22E0">
        <w:rPr>
          <w:b/>
          <w:sz w:val="20"/>
          <w:szCs w:val="20"/>
          <w:lang w:val="pl-PL"/>
        </w:rPr>
        <w:t xml:space="preserve">Dr inż. Tomasz Pilawka </w:t>
      </w:r>
    </w:p>
    <w:p w14:paraId="00000013" w14:textId="77777777" w:rsidR="00B16058" w:rsidRPr="004A22E0" w:rsidRDefault="00B16058">
      <w:pPr>
        <w:spacing w:line="360" w:lineRule="auto"/>
        <w:ind w:left="5664" w:firstLine="707"/>
        <w:jc w:val="both"/>
        <w:rPr>
          <w:b/>
          <w:sz w:val="20"/>
          <w:szCs w:val="20"/>
          <w:lang w:val="pl-PL"/>
        </w:rPr>
      </w:pPr>
    </w:p>
    <w:p w14:paraId="00000014" w14:textId="77777777" w:rsidR="00B16058" w:rsidRPr="004A22E0" w:rsidRDefault="00B16058">
      <w:pPr>
        <w:spacing w:line="360" w:lineRule="auto"/>
        <w:jc w:val="both"/>
        <w:rPr>
          <w:b/>
          <w:sz w:val="20"/>
          <w:szCs w:val="20"/>
          <w:lang w:val="pl-PL"/>
        </w:rPr>
      </w:pPr>
    </w:p>
    <w:p w14:paraId="00000015" w14:textId="77777777" w:rsidR="00B16058" w:rsidRPr="004A22E0" w:rsidRDefault="00B16058">
      <w:pPr>
        <w:spacing w:line="360" w:lineRule="auto"/>
        <w:jc w:val="both"/>
        <w:rPr>
          <w:b/>
          <w:lang w:val="pl-PL"/>
        </w:rPr>
      </w:pPr>
    </w:p>
    <w:p w14:paraId="00000016" w14:textId="77777777" w:rsidR="00B16058" w:rsidRPr="004A22E0" w:rsidRDefault="00B16058">
      <w:pPr>
        <w:spacing w:after="120" w:line="360" w:lineRule="auto"/>
        <w:jc w:val="center"/>
        <w:rPr>
          <w:b/>
          <w:sz w:val="20"/>
          <w:szCs w:val="20"/>
          <w:lang w:val="pl-PL"/>
        </w:rPr>
      </w:pPr>
    </w:p>
    <w:p w14:paraId="00000017" w14:textId="77777777" w:rsidR="00B16058" w:rsidRPr="004A22E0" w:rsidRDefault="00B16058">
      <w:pPr>
        <w:spacing w:after="120" w:line="360" w:lineRule="auto"/>
        <w:jc w:val="center"/>
        <w:rPr>
          <w:b/>
          <w:sz w:val="20"/>
          <w:szCs w:val="20"/>
          <w:lang w:val="pl-PL"/>
        </w:rPr>
      </w:pPr>
    </w:p>
    <w:p w14:paraId="00000018" w14:textId="77777777" w:rsidR="00B16058" w:rsidRPr="004A22E0" w:rsidRDefault="00B16058">
      <w:pPr>
        <w:spacing w:after="120" w:line="360" w:lineRule="auto"/>
        <w:rPr>
          <w:b/>
          <w:sz w:val="20"/>
          <w:szCs w:val="20"/>
          <w:lang w:val="pl-PL"/>
        </w:rPr>
      </w:pPr>
    </w:p>
    <w:p w14:paraId="00000019" w14:textId="77777777" w:rsidR="00B16058" w:rsidRPr="004A22E0" w:rsidRDefault="00B16058">
      <w:pPr>
        <w:spacing w:after="120" w:line="360" w:lineRule="auto"/>
        <w:jc w:val="center"/>
        <w:rPr>
          <w:b/>
          <w:sz w:val="20"/>
          <w:szCs w:val="20"/>
          <w:lang w:val="pl-PL"/>
        </w:rPr>
      </w:pPr>
    </w:p>
    <w:p w14:paraId="0000001A" w14:textId="77777777" w:rsidR="00B16058" w:rsidRPr="004A22E0" w:rsidRDefault="00880ED5">
      <w:pPr>
        <w:spacing w:line="360" w:lineRule="auto"/>
        <w:jc w:val="center"/>
        <w:rPr>
          <w:b/>
          <w:sz w:val="20"/>
          <w:szCs w:val="20"/>
          <w:lang w:val="pl-PL"/>
        </w:rPr>
      </w:pPr>
      <w:r w:rsidRPr="004A22E0">
        <w:rPr>
          <w:b/>
          <w:sz w:val="20"/>
          <w:szCs w:val="20"/>
          <w:lang w:val="pl-PL"/>
        </w:rPr>
        <w:t>Wrocław, marzec 2022</w:t>
      </w:r>
    </w:p>
    <w:p w14:paraId="0000001B" w14:textId="77777777" w:rsidR="00B16058" w:rsidRPr="004A22E0" w:rsidRDefault="00880ED5">
      <w:pPr>
        <w:spacing w:after="120" w:line="360" w:lineRule="auto"/>
        <w:rPr>
          <w:b/>
          <w:sz w:val="18"/>
          <w:szCs w:val="18"/>
          <w:lang w:val="pl-PL"/>
        </w:rPr>
      </w:pPr>
      <w:r w:rsidRPr="004A22E0">
        <w:rPr>
          <w:b/>
          <w:sz w:val="18"/>
          <w:szCs w:val="18"/>
          <w:lang w:val="pl-PL"/>
        </w:rPr>
        <w:lastRenderedPageBreak/>
        <w:t>SEKCJA I: ZAMAWIAJĄCY</w:t>
      </w:r>
    </w:p>
    <w:p w14:paraId="0000001C" w14:textId="77777777" w:rsidR="00B16058" w:rsidRPr="004A22E0" w:rsidRDefault="00880ED5">
      <w:pPr>
        <w:spacing w:after="120" w:line="360" w:lineRule="auto"/>
        <w:rPr>
          <w:sz w:val="18"/>
          <w:szCs w:val="18"/>
          <w:lang w:val="pl-PL"/>
        </w:rPr>
      </w:pPr>
      <w:r w:rsidRPr="004A22E0">
        <w:rPr>
          <w:b/>
          <w:sz w:val="18"/>
          <w:szCs w:val="18"/>
          <w:lang w:val="pl-PL"/>
        </w:rPr>
        <w:t>I.1. NAZWA I ADRES:</w:t>
      </w:r>
      <w:r w:rsidRPr="004A22E0">
        <w:rPr>
          <w:sz w:val="18"/>
          <w:szCs w:val="18"/>
          <w:lang w:val="pl-PL"/>
        </w:rPr>
        <w:t xml:space="preserve"> </w:t>
      </w:r>
    </w:p>
    <w:p w14:paraId="0000001D" w14:textId="77777777" w:rsidR="00B16058" w:rsidRPr="004A22E0" w:rsidRDefault="00880ED5">
      <w:pPr>
        <w:spacing w:after="120" w:line="360" w:lineRule="auto"/>
        <w:rPr>
          <w:sz w:val="18"/>
          <w:szCs w:val="18"/>
          <w:lang w:val="pl-PL"/>
        </w:rPr>
      </w:pPr>
      <w:r w:rsidRPr="004A22E0">
        <w:rPr>
          <w:sz w:val="18"/>
          <w:szCs w:val="18"/>
          <w:lang w:val="pl-PL"/>
        </w:rPr>
        <w:t xml:space="preserve">Uniwersytet Przyrodniczy we Wrocławiu, ul. Norwida 25, </w:t>
      </w:r>
      <w:r w:rsidRPr="004A22E0">
        <w:rPr>
          <w:sz w:val="18"/>
          <w:szCs w:val="18"/>
          <w:lang w:val="pl-PL"/>
        </w:rPr>
        <w:br/>
        <w:t>50-375 Wrocław, tel. 320 51 82, NIP: 896-000-53-54, REGON: 000001867.</w:t>
      </w:r>
    </w:p>
    <w:p w14:paraId="0000001E" w14:textId="77777777" w:rsidR="00B16058" w:rsidRPr="004A22E0" w:rsidRDefault="00880ED5">
      <w:pPr>
        <w:spacing w:after="120" w:line="360" w:lineRule="auto"/>
        <w:rPr>
          <w:sz w:val="18"/>
          <w:szCs w:val="18"/>
          <w:lang w:val="pl-PL"/>
        </w:rPr>
      </w:pPr>
      <w:r w:rsidRPr="004A22E0">
        <w:rPr>
          <w:b/>
          <w:sz w:val="18"/>
          <w:szCs w:val="18"/>
          <w:lang w:val="pl-PL"/>
        </w:rPr>
        <w:t>I.2. RODZAJ ZAMAWIAJĄCEGO:</w:t>
      </w:r>
      <w:r w:rsidRPr="004A22E0">
        <w:rPr>
          <w:sz w:val="18"/>
          <w:szCs w:val="18"/>
          <w:lang w:val="pl-PL"/>
        </w:rPr>
        <w:t xml:space="preserve"> Uczelnia publiczna.</w:t>
      </w:r>
    </w:p>
    <w:p w14:paraId="0000001F" w14:textId="77777777" w:rsidR="00B16058" w:rsidRPr="004A22E0" w:rsidRDefault="00880ED5">
      <w:pPr>
        <w:spacing w:after="0" w:line="360" w:lineRule="auto"/>
        <w:jc w:val="both"/>
        <w:rPr>
          <w:b/>
          <w:sz w:val="18"/>
          <w:szCs w:val="18"/>
          <w:lang w:val="pl-PL"/>
        </w:rPr>
      </w:pPr>
      <w:r w:rsidRPr="004A22E0">
        <w:rPr>
          <w:b/>
          <w:sz w:val="18"/>
          <w:szCs w:val="18"/>
          <w:lang w:val="pl-PL"/>
        </w:rPr>
        <w:t>I.3. PODSTAWOWE REGUŁY OBOWIĄZUJĄCE W POSTĘPOWANIU:</w:t>
      </w:r>
    </w:p>
    <w:p w14:paraId="00000020" w14:textId="77777777" w:rsidR="00B16058" w:rsidRPr="004A22E0" w:rsidRDefault="00880ED5">
      <w:pPr>
        <w:numPr>
          <w:ilvl w:val="0"/>
          <w:numId w:val="8"/>
        </w:numPr>
        <w:spacing w:after="0" w:line="256" w:lineRule="auto"/>
        <w:jc w:val="both"/>
        <w:rPr>
          <w:sz w:val="18"/>
          <w:szCs w:val="18"/>
          <w:lang w:val="pl-PL"/>
        </w:rPr>
      </w:pPr>
      <w:r w:rsidRPr="004A22E0">
        <w:rPr>
          <w:sz w:val="18"/>
          <w:szCs w:val="18"/>
          <w:lang w:val="pl-PL"/>
        </w:rPr>
        <w:t xml:space="preserve">Do postępowania nie stosuje się przepisów ustawy z dnia 11 września 2019 Prawo zamówień publicznych (Dz.U. 2019 poz. 2019  – dalej: PZP) w związku z </w:t>
      </w:r>
      <w:r w:rsidRPr="004A22E0">
        <w:rPr>
          <w:b/>
          <w:sz w:val="18"/>
          <w:szCs w:val="18"/>
          <w:lang w:val="pl-PL"/>
        </w:rPr>
        <w:t>art. 2 ust. 1 pkt 1 ustawy PZP.</w:t>
      </w:r>
    </w:p>
    <w:p w14:paraId="00000021" w14:textId="77777777" w:rsidR="00B16058" w:rsidRPr="004A22E0" w:rsidRDefault="00880ED5">
      <w:pPr>
        <w:numPr>
          <w:ilvl w:val="0"/>
          <w:numId w:val="8"/>
        </w:numPr>
        <w:spacing w:after="0" w:line="256" w:lineRule="auto"/>
        <w:jc w:val="both"/>
        <w:rPr>
          <w:sz w:val="18"/>
          <w:szCs w:val="18"/>
          <w:lang w:val="pl-PL"/>
        </w:rPr>
      </w:pPr>
      <w:r w:rsidRPr="004A22E0">
        <w:rPr>
          <w:sz w:val="18"/>
          <w:szCs w:val="18"/>
          <w:lang w:val="pl-PL"/>
        </w:rPr>
        <w:t>W sprawach nie uregulowanych niniejszym zapytaniem ofertowym oraz do czynności podejmowanych przez Zamawiającego i Wykonawców stosować się będzie przepisy Kodeksu Cywilnego.</w:t>
      </w:r>
    </w:p>
    <w:p w14:paraId="00000022" w14:textId="77777777" w:rsidR="00B16058" w:rsidRPr="004A22E0" w:rsidRDefault="00880ED5">
      <w:pPr>
        <w:numPr>
          <w:ilvl w:val="0"/>
          <w:numId w:val="8"/>
        </w:numPr>
        <w:spacing w:after="0" w:line="256" w:lineRule="auto"/>
        <w:jc w:val="both"/>
        <w:rPr>
          <w:sz w:val="18"/>
          <w:szCs w:val="18"/>
          <w:lang w:val="pl-PL"/>
        </w:rPr>
      </w:pPr>
      <w:r w:rsidRPr="004A22E0">
        <w:rPr>
          <w:sz w:val="18"/>
          <w:szCs w:val="18"/>
          <w:lang w:val="pl-PL"/>
        </w:rPr>
        <w:t xml:space="preserve">Postępowanie jest prowadzone w języku polskim. Wszelkie dokumenty i oświadczenia w toku postępowania i po jego zakończeniu mogą być składane wyłącznie w języku polskim, bądź w języku obcym z załączonym tłumaczeniem przysięgłym na język polski. </w:t>
      </w:r>
    </w:p>
    <w:p w14:paraId="00000023" w14:textId="77777777" w:rsidR="00B16058" w:rsidRPr="004A22E0" w:rsidRDefault="00880ED5">
      <w:pPr>
        <w:numPr>
          <w:ilvl w:val="0"/>
          <w:numId w:val="8"/>
        </w:numPr>
        <w:spacing w:after="0" w:line="256" w:lineRule="auto"/>
        <w:rPr>
          <w:i/>
          <w:sz w:val="18"/>
          <w:szCs w:val="18"/>
          <w:lang w:val="pl-PL"/>
        </w:rPr>
      </w:pPr>
      <w:r w:rsidRPr="004A22E0">
        <w:rPr>
          <w:sz w:val="18"/>
          <w:szCs w:val="18"/>
          <w:lang w:val="pl-PL"/>
        </w:rPr>
        <w:t xml:space="preserve">W niniejszym postępowaniu Zamawiający </w:t>
      </w:r>
      <w:r w:rsidRPr="004A22E0">
        <w:rPr>
          <w:b/>
          <w:sz w:val="18"/>
          <w:szCs w:val="18"/>
          <w:lang w:val="pl-PL"/>
        </w:rPr>
        <w:t xml:space="preserve">nie wymaga </w:t>
      </w:r>
      <w:r w:rsidRPr="004A22E0">
        <w:rPr>
          <w:sz w:val="18"/>
          <w:szCs w:val="18"/>
          <w:lang w:val="pl-PL"/>
        </w:rPr>
        <w:t>wniesienia wadium.</w:t>
      </w:r>
    </w:p>
    <w:p w14:paraId="00000024" w14:textId="77777777" w:rsidR="00B16058" w:rsidRPr="004A22E0" w:rsidRDefault="00880ED5">
      <w:pPr>
        <w:numPr>
          <w:ilvl w:val="0"/>
          <w:numId w:val="8"/>
        </w:numPr>
        <w:spacing w:after="0" w:line="256" w:lineRule="auto"/>
        <w:rPr>
          <w:i/>
          <w:sz w:val="18"/>
          <w:szCs w:val="18"/>
          <w:lang w:val="pl-PL"/>
        </w:rPr>
      </w:pPr>
      <w:r w:rsidRPr="004A22E0">
        <w:rPr>
          <w:b/>
          <w:sz w:val="18"/>
          <w:szCs w:val="18"/>
          <w:lang w:val="pl-PL"/>
        </w:rPr>
        <w:t>Nie dopuszcza</w:t>
      </w:r>
      <w:r w:rsidRPr="004A22E0">
        <w:rPr>
          <w:sz w:val="18"/>
          <w:szCs w:val="18"/>
          <w:lang w:val="pl-PL"/>
        </w:rPr>
        <w:t xml:space="preserve"> się złożenia oferty częściowej.</w:t>
      </w:r>
    </w:p>
    <w:p w14:paraId="00000025" w14:textId="77777777" w:rsidR="00B16058" w:rsidRPr="004A22E0" w:rsidRDefault="00880ED5">
      <w:pPr>
        <w:numPr>
          <w:ilvl w:val="0"/>
          <w:numId w:val="8"/>
        </w:numPr>
        <w:spacing w:after="0" w:line="256" w:lineRule="auto"/>
        <w:rPr>
          <w:sz w:val="18"/>
          <w:szCs w:val="18"/>
          <w:lang w:val="pl-PL"/>
        </w:rPr>
      </w:pPr>
      <w:r w:rsidRPr="004A22E0">
        <w:rPr>
          <w:b/>
          <w:sz w:val="18"/>
          <w:szCs w:val="18"/>
          <w:lang w:val="pl-PL"/>
        </w:rPr>
        <w:t>Nie dopuszcza</w:t>
      </w:r>
      <w:r w:rsidRPr="004A22E0">
        <w:rPr>
          <w:sz w:val="18"/>
          <w:szCs w:val="18"/>
          <w:lang w:val="pl-PL"/>
        </w:rPr>
        <w:t xml:space="preserve"> się złożenia oferty wariantowej.</w:t>
      </w:r>
    </w:p>
    <w:p w14:paraId="00000026" w14:textId="77777777" w:rsidR="00B16058" w:rsidRPr="004A22E0" w:rsidRDefault="00880ED5">
      <w:pPr>
        <w:numPr>
          <w:ilvl w:val="0"/>
          <w:numId w:val="8"/>
        </w:numPr>
        <w:spacing w:after="0" w:line="256" w:lineRule="auto"/>
        <w:rPr>
          <w:sz w:val="18"/>
          <w:szCs w:val="18"/>
          <w:lang w:val="pl-PL"/>
        </w:rPr>
      </w:pPr>
      <w:r w:rsidRPr="004A22E0">
        <w:rPr>
          <w:b/>
          <w:sz w:val="18"/>
          <w:szCs w:val="18"/>
          <w:lang w:val="pl-PL"/>
        </w:rPr>
        <w:t>Nie przewiduje</w:t>
      </w:r>
      <w:r w:rsidRPr="004A22E0">
        <w:rPr>
          <w:sz w:val="18"/>
          <w:szCs w:val="18"/>
          <w:lang w:val="pl-PL"/>
        </w:rPr>
        <w:t xml:space="preserve"> się udzielenia zamówień uzupełniających.</w:t>
      </w:r>
    </w:p>
    <w:p w14:paraId="00000027" w14:textId="77777777" w:rsidR="00B16058" w:rsidRPr="004A22E0" w:rsidRDefault="00880ED5">
      <w:pPr>
        <w:numPr>
          <w:ilvl w:val="0"/>
          <w:numId w:val="8"/>
        </w:numPr>
        <w:spacing w:after="0" w:line="256" w:lineRule="auto"/>
        <w:rPr>
          <w:sz w:val="18"/>
          <w:szCs w:val="18"/>
          <w:lang w:val="pl-PL"/>
        </w:rPr>
      </w:pPr>
      <w:r w:rsidRPr="004A22E0">
        <w:rPr>
          <w:b/>
          <w:sz w:val="18"/>
          <w:szCs w:val="18"/>
          <w:lang w:val="pl-PL"/>
        </w:rPr>
        <w:t xml:space="preserve">Nie będzie </w:t>
      </w:r>
      <w:r w:rsidRPr="004A22E0">
        <w:rPr>
          <w:sz w:val="18"/>
          <w:szCs w:val="18"/>
          <w:lang w:val="pl-PL"/>
        </w:rPr>
        <w:t>wykorzystana aukcja elektroniczna.</w:t>
      </w:r>
    </w:p>
    <w:p w14:paraId="00000028" w14:textId="77777777" w:rsidR="00B16058" w:rsidRPr="004A22E0" w:rsidRDefault="00880ED5">
      <w:pPr>
        <w:numPr>
          <w:ilvl w:val="0"/>
          <w:numId w:val="8"/>
        </w:numPr>
        <w:spacing w:after="0" w:line="256" w:lineRule="auto"/>
        <w:jc w:val="both"/>
        <w:rPr>
          <w:i/>
          <w:sz w:val="18"/>
          <w:szCs w:val="18"/>
          <w:lang w:val="pl-PL"/>
        </w:rPr>
      </w:pPr>
      <w:r w:rsidRPr="004A22E0">
        <w:rPr>
          <w:sz w:val="18"/>
          <w:szCs w:val="18"/>
          <w:lang w:val="pl-PL"/>
        </w:rPr>
        <w:t>Wykonawcom nie przysługuje zwrot kosztów uczestnictwa w postępowaniu w szczególności zwrot kosztów przygotowania oferty.</w:t>
      </w:r>
    </w:p>
    <w:p w14:paraId="00000029" w14:textId="77777777" w:rsidR="00B16058" w:rsidRPr="004A22E0" w:rsidRDefault="00880ED5">
      <w:pPr>
        <w:numPr>
          <w:ilvl w:val="0"/>
          <w:numId w:val="8"/>
        </w:numPr>
        <w:spacing w:after="0" w:line="256" w:lineRule="auto"/>
        <w:ind w:left="714" w:hanging="357"/>
        <w:jc w:val="both"/>
        <w:rPr>
          <w:i/>
          <w:sz w:val="18"/>
          <w:szCs w:val="18"/>
          <w:lang w:val="pl-PL"/>
        </w:rPr>
      </w:pPr>
      <w:r w:rsidRPr="004A22E0">
        <w:rPr>
          <w:sz w:val="18"/>
          <w:szCs w:val="18"/>
          <w:lang w:val="pl-PL"/>
        </w:rPr>
        <w:t>Jeżeli oferta zawiera informacje, które według Wykonawcy stanowią tajemnicę przedsiębiorstwa w rozumieniu przepisów Ustawy z dnia 16 kwietnia 1993 r. o zwalczaniu nieuczciwej konkurencji (Dz. U. 2019 poz. 1010 z późn. zm.) i jeżeli Wykonawca nie później niż w terminie składania ofert zastrzegł, że nie mogą one być udostępnione oraz wykazał, że zastrzeżone informacje stanowią tajemnicę przedsiębiorstwa, wówczas informacje takie nie będą ujawniane. Informacje te muszą być wyodrębnione w formie osobnego pakietu celem zachowania przez Zamawiającego tajemnicy. Pakiet ten ma być wyraźnie oznaczony „Tajemnica przedsiębiorstwa – nie udostępniać innym uczestnikom postępowania”. Zamawiający zaleca, aby informacje zastrzeżone jako tajemnica przedsiębiorstwa były przez Wykonawcę złożone w oddzielnej wewnętrznej kopercie, lub spięte (zszyte) oddzielnie od pozostałych, jawnych elementów oferty. Zamawiający nie ponosi odpowiedzialności za niezgodne przygotowanie w/w pakietu przez Wykonawcę. Brak jednoznacznego wskazania, które informacje wykonawca uznaje za tajemnicę przedsiębiorstwa oznaczać będzie, że podlegają one ujawnieniu bez zastrzeżeń. Stosowne zastrzeżenie Wykonawca winien złożyć na formularzu oferty. W przeciwnym razie cała oferta zostanie ujawniona na wniosek każdej zainteresowanej osoby. Wykonawca nie może zastrzec jako tajemnicy przedsiębiorstwa: nazwy, adresu, ceny ofertowej, terminu wykonania zamówienia, okresu gwarancji, warunków płatności.</w:t>
      </w:r>
    </w:p>
    <w:p w14:paraId="0000002A" w14:textId="77777777" w:rsidR="00B16058" w:rsidRPr="004A22E0" w:rsidRDefault="00880ED5">
      <w:pPr>
        <w:spacing w:after="0"/>
        <w:ind w:left="720"/>
        <w:jc w:val="both"/>
        <w:rPr>
          <w:sz w:val="18"/>
          <w:szCs w:val="18"/>
          <w:lang w:val="pl-PL"/>
        </w:rPr>
      </w:pPr>
      <w:r w:rsidRPr="004A22E0">
        <w:rPr>
          <w:sz w:val="18"/>
          <w:szCs w:val="18"/>
          <w:lang w:val="pl-PL"/>
        </w:rPr>
        <w:t>Zgodnie z art. 11 ust. 2 ww. Ustawy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000002B" w14:textId="77777777" w:rsidR="00B16058" w:rsidRPr="004A22E0" w:rsidRDefault="00880ED5">
      <w:pPr>
        <w:numPr>
          <w:ilvl w:val="0"/>
          <w:numId w:val="8"/>
        </w:numPr>
        <w:spacing w:after="0" w:line="240" w:lineRule="auto"/>
        <w:jc w:val="both"/>
        <w:rPr>
          <w:sz w:val="18"/>
          <w:szCs w:val="18"/>
          <w:lang w:val="pl-PL"/>
        </w:rPr>
      </w:pPr>
      <w:r w:rsidRPr="004A22E0">
        <w:rPr>
          <w:sz w:val="18"/>
          <w:szCs w:val="18"/>
          <w:lang w:val="pl-PL"/>
        </w:rPr>
        <w:t>Zastrzeżenie informacji, które nie stanowią tajemnicy przedsiębiorstwa w rozumieniu ww. Ustawy w momencie odmowy na wezwanie Zamawiającego do odtajnienie przez Wykonawcę tej części oferty, skutkować będzie odtajnieniem przez Zamawiającego tej części oferty nie będącej tajemnicą przedsiębiorstwa.</w:t>
      </w:r>
    </w:p>
    <w:p w14:paraId="0000002C" w14:textId="77777777" w:rsidR="00B16058" w:rsidRPr="004A22E0" w:rsidRDefault="00B16058">
      <w:pPr>
        <w:spacing w:after="0" w:line="360" w:lineRule="auto"/>
        <w:jc w:val="both"/>
        <w:rPr>
          <w:b/>
          <w:sz w:val="18"/>
          <w:szCs w:val="18"/>
          <w:lang w:val="pl-PL"/>
        </w:rPr>
      </w:pPr>
    </w:p>
    <w:p w14:paraId="0000002D" w14:textId="77777777" w:rsidR="00B16058" w:rsidRPr="004A22E0" w:rsidRDefault="00880ED5">
      <w:pPr>
        <w:spacing w:after="120" w:line="360" w:lineRule="auto"/>
        <w:jc w:val="both"/>
        <w:rPr>
          <w:b/>
          <w:sz w:val="18"/>
          <w:szCs w:val="18"/>
          <w:lang w:val="pl-PL"/>
        </w:rPr>
      </w:pPr>
      <w:r w:rsidRPr="004A22E0">
        <w:rPr>
          <w:b/>
          <w:sz w:val="18"/>
          <w:szCs w:val="18"/>
          <w:lang w:val="pl-PL"/>
        </w:rPr>
        <w:t>SEKCJA II: PRZEDMIOT ZAMÓWIENIA</w:t>
      </w:r>
    </w:p>
    <w:p w14:paraId="0000002E" w14:textId="77777777" w:rsidR="00B16058" w:rsidRPr="004A22E0" w:rsidRDefault="00880ED5">
      <w:pPr>
        <w:spacing w:after="120"/>
        <w:jc w:val="both"/>
        <w:rPr>
          <w:b/>
          <w:sz w:val="18"/>
          <w:szCs w:val="18"/>
          <w:lang w:val="pl-PL"/>
        </w:rPr>
      </w:pPr>
      <w:r w:rsidRPr="004A22E0">
        <w:rPr>
          <w:b/>
          <w:sz w:val="18"/>
          <w:szCs w:val="18"/>
          <w:lang w:val="pl-PL"/>
        </w:rPr>
        <w:t>II.1. OKREŚLENIE PRZEDMIOTU ZAMÓWIENIA</w:t>
      </w:r>
      <w:r w:rsidRPr="004A22E0">
        <w:rPr>
          <w:b/>
          <w:sz w:val="18"/>
          <w:szCs w:val="18"/>
          <w:lang w:val="pl-PL"/>
        </w:rPr>
        <w:tab/>
      </w:r>
      <w:r w:rsidRPr="004A22E0">
        <w:rPr>
          <w:b/>
          <w:sz w:val="18"/>
          <w:szCs w:val="18"/>
          <w:lang w:val="pl-PL"/>
        </w:rPr>
        <w:tab/>
      </w:r>
      <w:r w:rsidRPr="004A22E0">
        <w:rPr>
          <w:b/>
          <w:sz w:val="18"/>
          <w:szCs w:val="18"/>
          <w:lang w:val="pl-PL"/>
        </w:rPr>
        <w:tab/>
      </w:r>
      <w:r w:rsidRPr="004A22E0">
        <w:rPr>
          <w:b/>
          <w:sz w:val="18"/>
          <w:szCs w:val="18"/>
          <w:lang w:val="pl-PL"/>
        </w:rPr>
        <w:tab/>
      </w:r>
      <w:r w:rsidRPr="004A22E0">
        <w:rPr>
          <w:b/>
          <w:sz w:val="18"/>
          <w:szCs w:val="18"/>
          <w:lang w:val="pl-PL"/>
        </w:rPr>
        <w:tab/>
      </w:r>
      <w:r w:rsidRPr="004A22E0">
        <w:rPr>
          <w:b/>
          <w:sz w:val="18"/>
          <w:szCs w:val="18"/>
          <w:lang w:val="pl-PL"/>
        </w:rPr>
        <w:tab/>
      </w:r>
    </w:p>
    <w:p w14:paraId="0000002F" w14:textId="77777777" w:rsidR="00B16058" w:rsidRPr="004A22E0" w:rsidRDefault="00880ED5">
      <w:pPr>
        <w:spacing w:after="120"/>
        <w:jc w:val="both"/>
        <w:rPr>
          <w:sz w:val="18"/>
          <w:szCs w:val="18"/>
          <w:lang w:val="pl-PL"/>
        </w:rPr>
      </w:pPr>
      <w:r w:rsidRPr="004A22E0">
        <w:rPr>
          <w:b/>
          <w:sz w:val="18"/>
          <w:szCs w:val="18"/>
          <w:lang w:val="pl-PL"/>
        </w:rPr>
        <w:t>II.1.1. Nazwa nadana zamówieniu przez Zamawiającego:</w:t>
      </w:r>
      <w:r w:rsidRPr="004A22E0">
        <w:rPr>
          <w:sz w:val="18"/>
          <w:szCs w:val="18"/>
          <w:lang w:val="pl-PL"/>
        </w:rPr>
        <w:t xml:space="preserve"> </w:t>
      </w:r>
    </w:p>
    <w:p w14:paraId="00000030" w14:textId="77777777" w:rsidR="00B16058" w:rsidRPr="004A22E0" w:rsidRDefault="00880ED5">
      <w:pPr>
        <w:spacing w:after="120"/>
        <w:jc w:val="both"/>
        <w:rPr>
          <w:sz w:val="18"/>
          <w:szCs w:val="18"/>
          <w:lang w:val="pl-PL"/>
        </w:rPr>
      </w:pPr>
      <w:r w:rsidRPr="004A22E0">
        <w:rPr>
          <w:sz w:val="18"/>
          <w:szCs w:val="18"/>
          <w:lang w:val="pl-PL"/>
        </w:rPr>
        <w:t>Zatrudnienie na umowę zlecenia</w:t>
      </w:r>
      <w:r w:rsidRPr="004A22E0">
        <w:rPr>
          <w:color w:val="0070C0"/>
          <w:sz w:val="18"/>
          <w:szCs w:val="18"/>
          <w:lang w:val="pl-PL"/>
        </w:rPr>
        <w:t xml:space="preserve"> </w:t>
      </w:r>
      <w:r w:rsidRPr="004A22E0">
        <w:rPr>
          <w:sz w:val="18"/>
          <w:szCs w:val="18"/>
          <w:lang w:val="pl-PL"/>
        </w:rPr>
        <w:t>osoby</w:t>
      </w:r>
      <w:r w:rsidRPr="004A22E0">
        <w:rPr>
          <w:b/>
          <w:color w:val="0070C0"/>
          <w:sz w:val="18"/>
          <w:szCs w:val="18"/>
          <w:lang w:val="pl-PL"/>
        </w:rPr>
        <w:t xml:space="preserve"> na stanowisku grafika </w:t>
      </w:r>
      <w:r w:rsidRPr="004A22E0">
        <w:rPr>
          <w:sz w:val="18"/>
          <w:szCs w:val="18"/>
          <w:lang w:val="pl-PL"/>
        </w:rPr>
        <w:t>w ramach operacji pn.</w:t>
      </w:r>
      <w:r w:rsidRPr="004A22E0">
        <w:rPr>
          <w:b/>
          <w:sz w:val="18"/>
          <w:szCs w:val="18"/>
          <w:lang w:val="pl-PL"/>
        </w:rPr>
        <w:t xml:space="preserve"> </w:t>
      </w:r>
      <w:r w:rsidRPr="004A22E0">
        <w:rPr>
          <w:i/>
          <w:sz w:val="18"/>
          <w:szCs w:val="18"/>
          <w:lang w:val="pl-PL"/>
        </w:rPr>
        <w:t>„Innowacyjna technologia wytwarzania i rozlewu wina gronowego oraz sposób organizacji produkcji jako czynniki podniesienia jakości produktów winiarskich wytworzonych lokalnie"</w:t>
      </w:r>
      <w:r w:rsidRPr="004A22E0">
        <w:rPr>
          <w:sz w:val="18"/>
          <w:szCs w:val="18"/>
          <w:lang w:val="pl-PL"/>
        </w:rPr>
        <w:t>,</w:t>
      </w:r>
      <w:r w:rsidRPr="004A22E0">
        <w:rPr>
          <w:i/>
          <w:sz w:val="18"/>
          <w:szCs w:val="18"/>
          <w:lang w:val="pl-PL"/>
        </w:rPr>
        <w:t xml:space="preserve"> </w:t>
      </w:r>
      <w:r w:rsidRPr="004A22E0">
        <w:rPr>
          <w:sz w:val="18"/>
          <w:szCs w:val="18"/>
          <w:lang w:val="pl-PL"/>
        </w:rPr>
        <w:t>realizowanej w ramach działania M16 „Współpraca” Programu Rozwoju Obszarów Wiejskich 2014-</w:t>
      </w:r>
      <w:r w:rsidRPr="004A22E0">
        <w:rPr>
          <w:sz w:val="18"/>
          <w:szCs w:val="18"/>
          <w:lang w:val="pl-PL"/>
        </w:rPr>
        <w:lastRenderedPageBreak/>
        <w:t>2020 (operacja współfinansowana ze środków Europejskiego Funduszu Rolnego na rzecz Rozwoju Obszarów Wiejskich) na podstawie umowy o przyznaniu pomocy nr 00008.DDD.6509.00027.2018.01.</w:t>
      </w:r>
    </w:p>
    <w:p w14:paraId="00000031" w14:textId="77777777" w:rsidR="00B16058" w:rsidRPr="004A22E0" w:rsidRDefault="00880ED5">
      <w:pPr>
        <w:spacing w:after="120"/>
        <w:jc w:val="both"/>
        <w:rPr>
          <w:i/>
          <w:sz w:val="18"/>
          <w:szCs w:val="18"/>
          <w:lang w:val="pl-PL"/>
        </w:rPr>
      </w:pPr>
      <w:r w:rsidRPr="004A22E0">
        <w:rPr>
          <w:b/>
          <w:sz w:val="18"/>
          <w:szCs w:val="18"/>
          <w:lang w:val="pl-PL"/>
        </w:rPr>
        <w:t xml:space="preserve">II.1.2. Rodzaj zamówienia: </w:t>
      </w:r>
      <w:r w:rsidRPr="004A22E0">
        <w:rPr>
          <w:i/>
          <w:sz w:val="18"/>
          <w:szCs w:val="18"/>
          <w:lang w:val="pl-PL"/>
        </w:rPr>
        <w:t>usługa</w:t>
      </w:r>
    </w:p>
    <w:p w14:paraId="00000032" w14:textId="77777777" w:rsidR="00B16058" w:rsidRPr="004A22E0" w:rsidRDefault="00880ED5">
      <w:pPr>
        <w:spacing w:after="120"/>
        <w:jc w:val="both"/>
        <w:rPr>
          <w:b/>
          <w:color w:val="0070C0"/>
          <w:sz w:val="18"/>
          <w:szCs w:val="18"/>
          <w:lang w:val="pl-PL"/>
        </w:rPr>
      </w:pPr>
      <w:r w:rsidRPr="004A22E0">
        <w:rPr>
          <w:b/>
          <w:sz w:val="18"/>
          <w:szCs w:val="18"/>
          <w:lang w:val="pl-PL"/>
        </w:rPr>
        <w:t xml:space="preserve">II. 1.3. Kod CPV: </w:t>
      </w:r>
      <w:r w:rsidRPr="004A22E0">
        <w:rPr>
          <w:sz w:val="18"/>
          <w:szCs w:val="18"/>
          <w:lang w:val="pl-PL"/>
        </w:rPr>
        <w:t>79822500-7 – Usługi projektów graficznych</w:t>
      </w:r>
    </w:p>
    <w:p w14:paraId="00000033" w14:textId="77777777" w:rsidR="00B16058" w:rsidRPr="004A22E0" w:rsidRDefault="00880ED5">
      <w:pPr>
        <w:spacing w:after="120"/>
        <w:jc w:val="both"/>
        <w:rPr>
          <w:b/>
          <w:sz w:val="18"/>
          <w:szCs w:val="18"/>
          <w:lang w:val="pl-PL"/>
        </w:rPr>
      </w:pPr>
      <w:r w:rsidRPr="004A22E0">
        <w:rPr>
          <w:b/>
          <w:sz w:val="18"/>
          <w:szCs w:val="18"/>
          <w:lang w:val="pl-PL"/>
        </w:rPr>
        <w:t xml:space="preserve">II.1.4. Określenie przedmiotu oraz wielkości lub zakresu zamówienia: </w:t>
      </w:r>
    </w:p>
    <w:p w14:paraId="00000034" w14:textId="77777777" w:rsidR="00B16058" w:rsidRPr="004A22E0" w:rsidRDefault="00880ED5">
      <w:pPr>
        <w:spacing w:after="120"/>
        <w:jc w:val="both"/>
        <w:rPr>
          <w:sz w:val="18"/>
          <w:szCs w:val="18"/>
          <w:lang w:val="pl-PL"/>
        </w:rPr>
      </w:pPr>
      <w:r w:rsidRPr="004A22E0">
        <w:rPr>
          <w:sz w:val="18"/>
          <w:szCs w:val="18"/>
          <w:lang w:val="pl-PL"/>
        </w:rPr>
        <w:t>1. Przedmiotem zamówienia jest zatrudnienie na umowę zlecenia osoby</w:t>
      </w:r>
      <w:r w:rsidRPr="004A22E0">
        <w:rPr>
          <w:color w:val="0070C0"/>
          <w:sz w:val="20"/>
          <w:szCs w:val="20"/>
          <w:lang w:val="pl-PL"/>
        </w:rPr>
        <w:t xml:space="preserve"> </w:t>
      </w:r>
      <w:r w:rsidRPr="004A22E0">
        <w:rPr>
          <w:b/>
          <w:color w:val="0070C0"/>
          <w:sz w:val="20"/>
          <w:szCs w:val="20"/>
          <w:lang w:val="pl-PL"/>
        </w:rPr>
        <w:t xml:space="preserve">na stanowisku grafika </w:t>
      </w:r>
      <w:r w:rsidRPr="004A22E0">
        <w:rPr>
          <w:sz w:val="18"/>
          <w:szCs w:val="18"/>
          <w:lang w:val="pl-PL"/>
        </w:rPr>
        <w:t>w projekcie „Innowacyjna technologia wytwarzania i rozlewu wina gronowego oraz sposób organizacji produkcji jako czynniki podniesienia jakości produktów winiarskich wytworzonych lokalnie", M16 „Współpraca” Programu Rozwoju Obszarów Wiejskich 2014-2020 (operacja współfinansowana ze środków Europejskiego Funduszu Rolnego na rzecz Rozwoju Obszarów Wiejskich) na podstawie umowy o przyznaniu pomocy nr 00008.DDD.6509.00027.2018.01.</w:t>
      </w:r>
    </w:p>
    <w:p w14:paraId="47B3D73A" w14:textId="77777777" w:rsidR="004A22E0" w:rsidRDefault="00880ED5" w:rsidP="004A22E0">
      <w:pPr>
        <w:spacing w:after="0"/>
        <w:jc w:val="both"/>
        <w:rPr>
          <w:sz w:val="18"/>
          <w:szCs w:val="18"/>
          <w:lang w:val="pl-PL"/>
        </w:rPr>
      </w:pPr>
      <w:r w:rsidRPr="004A22E0">
        <w:rPr>
          <w:sz w:val="18"/>
          <w:szCs w:val="18"/>
          <w:lang w:val="pl-PL"/>
        </w:rPr>
        <w:t>2. Zakres szczegółowy usługi jest następujący:</w:t>
      </w:r>
      <w:r w:rsidR="004A22E0">
        <w:rPr>
          <w:sz w:val="18"/>
          <w:szCs w:val="18"/>
          <w:lang w:val="pl-PL"/>
        </w:rPr>
        <w:t xml:space="preserve"> </w:t>
      </w:r>
    </w:p>
    <w:p w14:paraId="00000035" w14:textId="22057DB2" w:rsidR="00B16058" w:rsidRPr="004A22E0" w:rsidRDefault="00880ED5">
      <w:pPr>
        <w:spacing w:after="0"/>
        <w:ind w:left="720"/>
        <w:jc w:val="both"/>
        <w:rPr>
          <w:sz w:val="18"/>
          <w:szCs w:val="18"/>
          <w:lang w:val="pl-PL"/>
        </w:rPr>
      </w:pPr>
      <w:r w:rsidRPr="004A22E0">
        <w:rPr>
          <w:sz w:val="18"/>
          <w:szCs w:val="18"/>
          <w:lang w:val="pl-PL"/>
        </w:rPr>
        <w:t>a) Opracowanie metod marketingu "Dolnośląskiej Marki Wina" poprzez przygotowanie wspólnego brandu dla odmian uprawianych w regionie z których pozyskiwane są trunki o wysokich walorach jakościowych</w:t>
      </w:r>
    </w:p>
    <w:p w14:paraId="00000036" w14:textId="77777777" w:rsidR="00B16058" w:rsidRPr="004A22E0" w:rsidRDefault="00880ED5">
      <w:pPr>
        <w:spacing w:after="0"/>
        <w:jc w:val="both"/>
        <w:rPr>
          <w:sz w:val="18"/>
          <w:szCs w:val="18"/>
          <w:lang w:val="pl-PL"/>
        </w:rPr>
      </w:pPr>
      <w:r w:rsidRPr="004A22E0">
        <w:rPr>
          <w:sz w:val="18"/>
          <w:szCs w:val="18"/>
          <w:lang w:val="pl-PL"/>
        </w:rPr>
        <w:t>3. Miejsce wykonania: Siedziba Wykonawcy.</w:t>
      </w:r>
    </w:p>
    <w:p w14:paraId="00000037" w14:textId="77777777" w:rsidR="00B16058" w:rsidRPr="004A22E0" w:rsidRDefault="00B16058">
      <w:pPr>
        <w:spacing w:after="0"/>
        <w:jc w:val="both"/>
        <w:rPr>
          <w:color w:val="0070C0"/>
          <w:sz w:val="18"/>
          <w:szCs w:val="18"/>
          <w:lang w:val="pl-PL"/>
        </w:rPr>
      </w:pPr>
    </w:p>
    <w:p w14:paraId="00000038" w14:textId="77777777" w:rsidR="00B16058" w:rsidRPr="004A22E0" w:rsidRDefault="00880ED5">
      <w:pPr>
        <w:spacing w:after="0"/>
        <w:jc w:val="both"/>
        <w:rPr>
          <w:color w:val="0070C0"/>
          <w:sz w:val="20"/>
          <w:szCs w:val="20"/>
          <w:lang w:val="pl-PL"/>
        </w:rPr>
      </w:pPr>
      <w:r w:rsidRPr="004A22E0">
        <w:rPr>
          <w:sz w:val="18"/>
          <w:szCs w:val="18"/>
          <w:lang w:val="pl-PL"/>
        </w:rPr>
        <w:t xml:space="preserve">4. Liczba godzin przewidziana na realizację zamówienia wynosi nie więcej niż: </w:t>
      </w:r>
      <w:r w:rsidRPr="004A22E0">
        <w:rPr>
          <w:b/>
          <w:color w:val="0070C0"/>
          <w:sz w:val="18"/>
          <w:szCs w:val="18"/>
          <w:lang w:val="pl-PL"/>
        </w:rPr>
        <w:t>240 godzin</w:t>
      </w:r>
      <w:r w:rsidRPr="004A22E0">
        <w:rPr>
          <w:color w:val="0070C0"/>
          <w:sz w:val="18"/>
          <w:szCs w:val="18"/>
          <w:lang w:val="pl-PL"/>
        </w:rPr>
        <w:t xml:space="preserve"> </w:t>
      </w:r>
      <w:r w:rsidRPr="004A22E0">
        <w:rPr>
          <w:b/>
          <w:color w:val="0070C0"/>
          <w:sz w:val="18"/>
          <w:szCs w:val="18"/>
          <w:lang w:val="pl-PL"/>
        </w:rPr>
        <w:t>w okresie trwania umowy</w:t>
      </w:r>
    </w:p>
    <w:p w14:paraId="00000039" w14:textId="77777777" w:rsidR="00B16058" w:rsidRPr="004A22E0" w:rsidRDefault="00B16058">
      <w:pPr>
        <w:spacing w:after="0"/>
        <w:jc w:val="both"/>
        <w:rPr>
          <w:sz w:val="18"/>
          <w:szCs w:val="18"/>
          <w:lang w:val="pl-PL"/>
        </w:rPr>
      </w:pPr>
    </w:p>
    <w:p w14:paraId="0000003A" w14:textId="77777777" w:rsidR="00B16058" w:rsidRPr="004A22E0" w:rsidRDefault="00880ED5">
      <w:pPr>
        <w:spacing w:after="120"/>
        <w:jc w:val="both"/>
        <w:rPr>
          <w:sz w:val="18"/>
          <w:szCs w:val="18"/>
          <w:lang w:val="pl-PL"/>
        </w:rPr>
      </w:pPr>
      <w:r w:rsidRPr="004A22E0">
        <w:rPr>
          <w:sz w:val="18"/>
          <w:szCs w:val="18"/>
          <w:lang w:val="pl-PL"/>
        </w:rPr>
        <w:t>5. Wykonawca będzie przedkładał Zamawiającemu, po zakończeniu każdego miesiąca w terminie 3 dni roboczych od jego zakończenia, miesięczny raport z wykonywanych prac wraz z zestawieniem liczby przepracowanych godzin.</w:t>
      </w:r>
    </w:p>
    <w:p w14:paraId="0000003B" w14:textId="77777777" w:rsidR="00B16058" w:rsidRPr="004A22E0" w:rsidRDefault="00880ED5">
      <w:pPr>
        <w:spacing w:after="120"/>
        <w:jc w:val="both"/>
        <w:rPr>
          <w:sz w:val="18"/>
          <w:szCs w:val="18"/>
          <w:lang w:val="pl-PL"/>
        </w:rPr>
      </w:pPr>
      <w:r w:rsidRPr="004A22E0">
        <w:rPr>
          <w:sz w:val="18"/>
          <w:szCs w:val="18"/>
          <w:lang w:val="pl-PL"/>
        </w:rPr>
        <w:t xml:space="preserve">6. Szczegóły dotyczące realizacji przedmiotu zamówienia zawarte są w projekcie umowy stanowiącej </w:t>
      </w:r>
      <w:r w:rsidRPr="004A22E0">
        <w:rPr>
          <w:b/>
          <w:i/>
          <w:sz w:val="18"/>
          <w:szCs w:val="18"/>
          <w:lang w:val="pl-PL"/>
        </w:rPr>
        <w:t>załącznik nr 5</w:t>
      </w:r>
      <w:r w:rsidRPr="004A22E0">
        <w:rPr>
          <w:sz w:val="18"/>
          <w:szCs w:val="18"/>
          <w:lang w:val="pl-PL"/>
        </w:rPr>
        <w:t xml:space="preserve"> do zapytania ofertowego.</w:t>
      </w:r>
    </w:p>
    <w:p w14:paraId="0000003C" w14:textId="77777777" w:rsidR="00B16058" w:rsidRPr="004A22E0" w:rsidRDefault="00880ED5">
      <w:pPr>
        <w:spacing w:after="120"/>
        <w:jc w:val="both"/>
        <w:rPr>
          <w:sz w:val="18"/>
          <w:szCs w:val="18"/>
          <w:lang w:val="pl-PL"/>
        </w:rPr>
      </w:pPr>
      <w:r w:rsidRPr="004A22E0">
        <w:rPr>
          <w:b/>
          <w:sz w:val="18"/>
          <w:szCs w:val="18"/>
          <w:lang w:val="pl-PL"/>
        </w:rPr>
        <w:t>II.2. CZAS TRWANIA ZAMÓWIENIA LUB TERMIN WYKONANIA</w:t>
      </w:r>
      <w:r w:rsidRPr="004A22E0">
        <w:rPr>
          <w:sz w:val="18"/>
          <w:szCs w:val="18"/>
          <w:lang w:val="pl-PL"/>
        </w:rPr>
        <w:t xml:space="preserve">: </w:t>
      </w:r>
    </w:p>
    <w:p w14:paraId="0000003D" w14:textId="77777777" w:rsidR="00B16058" w:rsidRPr="004A22E0" w:rsidRDefault="00880ED5">
      <w:pPr>
        <w:spacing w:after="120"/>
        <w:jc w:val="both"/>
        <w:rPr>
          <w:color w:val="0070C0"/>
          <w:sz w:val="18"/>
          <w:szCs w:val="18"/>
          <w:lang w:val="pl-PL"/>
        </w:rPr>
      </w:pPr>
      <w:r w:rsidRPr="004A22E0">
        <w:rPr>
          <w:sz w:val="18"/>
          <w:szCs w:val="18"/>
          <w:lang w:val="pl-PL"/>
        </w:rPr>
        <w:t xml:space="preserve">Usługa realizowana będzie w okresie: </w:t>
      </w:r>
      <w:r w:rsidRPr="004A22E0">
        <w:rPr>
          <w:b/>
          <w:color w:val="0070C0"/>
          <w:sz w:val="18"/>
          <w:szCs w:val="18"/>
          <w:u w:val="single"/>
          <w:lang w:val="pl-PL"/>
        </w:rPr>
        <w:t xml:space="preserve">5 miesięcy od daty podpisania umowy </w:t>
      </w:r>
    </w:p>
    <w:p w14:paraId="0000003E" w14:textId="77777777" w:rsidR="00B16058" w:rsidRDefault="00880ED5">
      <w:pPr>
        <w:spacing w:after="120"/>
        <w:jc w:val="both"/>
        <w:rPr>
          <w:sz w:val="18"/>
          <w:szCs w:val="18"/>
        </w:rPr>
      </w:pPr>
      <w:r>
        <w:rPr>
          <w:b/>
          <w:sz w:val="18"/>
          <w:szCs w:val="18"/>
        </w:rPr>
        <w:t>II.3. WARUNKI PŁATNOŚCI</w:t>
      </w:r>
      <w:r>
        <w:rPr>
          <w:sz w:val="18"/>
          <w:szCs w:val="18"/>
        </w:rPr>
        <w:t xml:space="preserve">: </w:t>
      </w:r>
    </w:p>
    <w:p w14:paraId="0000003F" w14:textId="77777777" w:rsidR="00B16058" w:rsidRPr="004A22E0" w:rsidRDefault="00880ED5">
      <w:pPr>
        <w:numPr>
          <w:ilvl w:val="0"/>
          <w:numId w:val="10"/>
        </w:numPr>
        <w:spacing w:after="0" w:line="240" w:lineRule="auto"/>
        <w:ind w:left="357" w:hanging="357"/>
        <w:jc w:val="both"/>
        <w:rPr>
          <w:sz w:val="18"/>
          <w:szCs w:val="18"/>
          <w:lang w:val="pl-PL"/>
        </w:rPr>
      </w:pPr>
      <w:r w:rsidRPr="004A22E0">
        <w:rPr>
          <w:sz w:val="18"/>
          <w:szCs w:val="18"/>
          <w:lang w:val="pl-PL"/>
        </w:rPr>
        <w:t>Wynagrodzenie zostanie wypłacone na podstawie poprawnie wystawionego i dostarczonego do siedziby Zamawiającego rachunku obejmującego kalkulację wynagrodzenia na podstawie iloczynu liczby przepracowanych godzin x umowna stawka godzinowa zł/h.</w:t>
      </w:r>
    </w:p>
    <w:p w14:paraId="00000040" w14:textId="77777777" w:rsidR="00B16058" w:rsidRPr="004A22E0" w:rsidRDefault="00B16058">
      <w:pPr>
        <w:spacing w:after="0" w:line="240" w:lineRule="auto"/>
        <w:ind w:left="357"/>
        <w:jc w:val="both"/>
        <w:rPr>
          <w:sz w:val="18"/>
          <w:szCs w:val="18"/>
          <w:lang w:val="pl-PL"/>
        </w:rPr>
      </w:pPr>
    </w:p>
    <w:p w14:paraId="00000041" w14:textId="77777777" w:rsidR="00B16058" w:rsidRPr="004A22E0" w:rsidRDefault="00880ED5">
      <w:pPr>
        <w:numPr>
          <w:ilvl w:val="0"/>
          <w:numId w:val="10"/>
        </w:numPr>
        <w:spacing w:after="0" w:line="240" w:lineRule="auto"/>
        <w:ind w:left="357" w:hanging="357"/>
        <w:jc w:val="both"/>
        <w:rPr>
          <w:sz w:val="18"/>
          <w:szCs w:val="18"/>
          <w:lang w:val="pl-PL"/>
        </w:rPr>
      </w:pPr>
      <w:r w:rsidRPr="004A22E0">
        <w:rPr>
          <w:sz w:val="18"/>
          <w:szCs w:val="18"/>
          <w:lang w:val="pl-PL"/>
        </w:rPr>
        <w:t>Należność za wykonaną usługę Zamawiający zobowiązuje się zapłacić przelewem na konto Wykonawcy wskazane w rachunku w terminie do 30 dni od daty dostarczenia prawidłowo wystawionego rachunku.</w:t>
      </w:r>
    </w:p>
    <w:p w14:paraId="00000042" w14:textId="77777777" w:rsidR="00B16058" w:rsidRPr="004A22E0" w:rsidRDefault="00B16058">
      <w:pPr>
        <w:spacing w:after="0"/>
        <w:jc w:val="both"/>
        <w:rPr>
          <w:color w:val="0070C0"/>
          <w:sz w:val="18"/>
          <w:szCs w:val="18"/>
          <w:lang w:val="pl-PL"/>
        </w:rPr>
      </w:pPr>
    </w:p>
    <w:p w14:paraId="00000043" w14:textId="77777777" w:rsidR="00B16058" w:rsidRPr="004A22E0" w:rsidRDefault="00880ED5">
      <w:pPr>
        <w:spacing w:after="120"/>
        <w:rPr>
          <w:b/>
          <w:sz w:val="18"/>
          <w:szCs w:val="18"/>
          <w:lang w:val="pl-PL"/>
        </w:rPr>
      </w:pPr>
      <w:r w:rsidRPr="004A22E0">
        <w:rPr>
          <w:b/>
          <w:sz w:val="18"/>
          <w:szCs w:val="18"/>
          <w:lang w:val="pl-PL"/>
        </w:rPr>
        <w:t>SEKCJA III: INFORMACJE O CHARAKTERZE PRAWNYM, EKONOMICZNYM, FINANSOWYM I TECHNICZNYM</w:t>
      </w:r>
    </w:p>
    <w:p w14:paraId="00000044" w14:textId="77777777" w:rsidR="00B16058" w:rsidRPr="004A22E0" w:rsidRDefault="00880ED5">
      <w:pPr>
        <w:spacing w:after="120"/>
        <w:jc w:val="both"/>
        <w:rPr>
          <w:b/>
          <w:sz w:val="18"/>
          <w:szCs w:val="18"/>
          <w:lang w:val="pl-PL"/>
        </w:rPr>
      </w:pPr>
      <w:r w:rsidRPr="004A22E0">
        <w:rPr>
          <w:b/>
          <w:sz w:val="18"/>
          <w:szCs w:val="18"/>
          <w:lang w:val="pl-PL"/>
        </w:rPr>
        <w:t>III.1. WARUNKI DOTYCZĄCE ZAMÓWIENIA</w:t>
      </w:r>
    </w:p>
    <w:p w14:paraId="00000045" w14:textId="77777777" w:rsidR="00B16058" w:rsidRPr="004A22E0" w:rsidRDefault="00880ED5">
      <w:pPr>
        <w:spacing w:after="120"/>
        <w:jc w:val="both"/>
        <w:rPr>
          <w:b/>
          <w:sz w:val="18"/>
          <w:szCs w:val="18"/>
          <w:lang w:val="pl-PL"/>
        </w:rPr>
      </w:pPr>
      <w:r w:rsidRPr="004A22E0">
        <w:rPr>
          <w:b/>
          <w:sz w:val="18"/>
          <w:szCs w:val="18"/>
          <w:lang w:val="pl-PL"/>
        </w:rPr>
        <w:t>III.1.1. Opis warunków udziału w postępowaniu oraz opis sposobu dokonywania oceny spełniania tych warunków:</w:t>
      </w:r>
      <w:r w:rsidRPr="004A22E0">
        <w:rPr>
          <w:sz w:val="18"/>
          <w:szCs w:val="18"/>
          <w:lang w:val="pl-PL"/>
        </w:rPr>
        <w:t xml:space="preserve"> </w:t>
      </w:r>
      <w:r w:rsidRPr="004A22E0">
        <w:rPr>
          <w:sz w:val="18"/>
          <w:szCs w:val="18"/>
          <w:lang w:val="pl-PL"/>
        </w:rPr>
        <w:br/>
        <w:t>O udzielenie zamówienia mogą ubiegać się Wykonawcy, którzy spełniają warunki udziału w postępowaniu, tj.:</w:t>
      </w:r>
    </w:p>
    <w:p w14:paraId="00000046" w14:textId="77777777" w:rsidR="00B16058" w:rsidRPr="004A22E0" w:rsidRDefault="00880ED5">
      <w:pPr>
        <w:numPr>
          <w:ilvl w:val="0"/>
          <w:numId w:val="11"/>
        </w:numPr>
        <w:spacing w:before="120" w:after="0" w:line="257" w:lineRule="auto"/>
        <w:ind w:left="397"/>
        <w:jc w:val="both"/>
        <w:rPr>
          <w:color w:val="FF0000"/>
          <w:sz w:val="18"/>
          <w:szCs w:val="18"/>
          <w:lang w:val="pl-PL"/>
        </w:rPr>
      </w:pPr>
      <w:r w:rsidRPr="004A22E0">
        <w:rPr>
          <w:b/>
          <w:sz w:val="18"/>
          <w:szCs w:val="18"/>
          <w:lang w:val="pl-PL"/>
        </w:rPr>
        <w:t>Posiadają kompetencje lub uprawnienia do prowadzenia określonej działalności zawodowej lub czynności, jeżeli odrębne przepisy prawa nakładają obowiązek ich posiadania</w:t>
      </w:r>
      <w:r w:rsidRPr="004A22E0">
        <w:rPr>
          <w:sz w:val="18"/>
          <w:szCs w:val="18"/>
          <w:lang w:val="pl-PL"/>
        </w:rPr>
        <w:t xml:space="preserve">. </w:t>
      </w:r>
    </w:p>
    <w:p w14:paraId="00000047" w14:textId="77777777" w:rsidR="00B16058" w:rsidRPr="004A22E0" w:rsidRDefault="00880ED5">
      <w:pPr>
        <w:spacing w:before="120" w:after="0" w:line="257" w:lineRule="auto"/>
        <w:ind w:left="397"/>
        <w:jc w:val="both"/>
        <w:rPr>
          <w:color w:val="FF0000"/>
          <w:sz w:val="18"/>
          <w:szCs w:val="18"/>
          <w:lang w:val="pl-PL"/>
        </w:rPr>
      </w:pPr>
      <w:r w:rsidRPr="004A22E0">
        <w:rPr>
          <w:sz w:val="18"/>
          <w:szCs w:val="18"/>
          <w:lang w:val="pl-PL"/>
        </w:rPr>
        <w:t xml:space="preserve">Zamawiający </w:t>
      </w:r>
      <w:r w:rsidRPr="004A22E0">
        <w:rPr>
          <w:sz w:val="18"/>
          <w:szCs w:val="18"/>
          <w:u w:val="single"/>
          <w:lang w:val="pl-PL"/>
        </w:rPr>
        <w:t>nie stawia</w:t>
      </w:r>
      <w:r w:rsidRPr="004A22E0">
        <w:rPr>
          <w:sz w:val="18"/>
          <w:szCs w:val="18"/>
          <w:lang w:val="pl-PL"/>
        </w:rPr>
        <w:t xml:space="preserve"> szczególnych wymagań w zakresie opisu spełniania tego warunku udziału w postępowaniu. </w:t>
      </w:r>
    </w:p>
    <w:p w14:paraId="00000048" w14:textId="77777777" w:rsidR="00B16058" w:rsidRPr="004A22E0" w:rsidRDefault="00880ED5">
      <w:pPr>
        <w:numPr>
          <w:ilvl w:val="0"/>
          <w:numId w:val="11"/>
        </w:numPr>
        <w:spacing w:before="120" w:after="0" w:line="257" w:lineRule="auto"/>
        <w:ind w:left="397" w:hanging="357"/>
        <w:jc w:val="both"/>
        <w:rPr>
          <w:sz w:val="18"/>
          <w:szCs w:val="18"/>
          <w:lang w:val="pl-PL"/>
        </w:rPr>
      </w:pPr>
      <w:r w:rsidRPr="004A22E0">
        <w:rPr>
          <w:b/>
          <w:sz w:val="18"/>
          <w:szCs w:val="18"/>
          <w:lang w:val="pl-PL"/>
        </w:rPr>
        <w:t>Znajdują się w sytuacji ekonomicznej i finansowej zapewniającej wykonanie zamówienia</w:t>
      </w:r>
      <w:r w:rsidRPr="004A22E0">
        <w:rPr>
          <w:sz w:val="18"/>
          <w:szCs w:val="18"/>
          <w:lang w:val="pl-PL"/>
        </w:rPr>
        <w:t xml:space="preserve">. </w:t>
      </w:r>
    </w:p>
    <w:p w14:paraId="00000049" w14:textId="77777777" w:rsidR="00B16058" w:rsidRPr="004A22E0" w:rsidRDefault="00880ED5">
      <w:pPr>
        <w:spacing w:before="120" w:after="0" w:line="257" w:lineRule="auto"/>
        <w:ind w:left="397"/>
        <w:jc w:val="both"/>
        <w:rPr>
          <w:sz w:val="18"/>
          <w:szCs w:val="18"/>
          <w:lang w:val="pl-PL"/>
        </w:rPr>
      </w:pPr>
      <w:r w:rsidRPr="004A22E0">
        <w:rPr>
          <w:sz w:val="18"/>
          <w:szCs w:val="18"/>
          <w:lang w:val="pl-PL"/>
        </w:rPr>
        <w:t xml:space="preserve">Zamawiający </w:t>
      </w:r>
      <w:r w:rsidRPr="004A22E0">
        <w:rPr>
          <w:sz w:val="18"/>
          <w:szCs w:val="18"/>
          <w:u w:val="single"/>
          <w:lang w:val="pl-PL"/>
        </w:rPr>
        <w:t>nie stawia</w:t>
      </w:r>
      <w:r w:rsidRPr="004A22E0">
        <w:rPr>
          <w:sz w:val="18"/>
          <w:szCs w:val="18"/>
          <w:lang w:val="pl-PL"/>
        </w:rPr>
        <w:t xml:space="preserve"> szczególnych wymagań w zakresie opisu spełniania tego warunku udziału w postępowaniu. </w:t>
      </w:r>
    </w:p>
    <w:p w14:paraId="0000004A" w14:textId="77777777" w:rsidR="00B16058" w:rsidRPr="004A22E0" w:rsidRDefault="00880ED5">
      <w:pPr>
        <w:widowControl w:val="0"/>
        <w:numPr>
          <w:ilvl w:val="0"/>
          <w:numId w:val="11"/>
        </w:numPr>
        <w:pBdr>
          <w:top w:val="nil"/>
          <w:left w:val="nil"/>
          <w:bottom w:val="nil"/>
          <w:right w:val="nil"/>
          <w:between w:val="nil"/>
        </w:pBdr>
        <w:spacing w:before="120" w:after="0" w:line="257" w:lineRule="auto"/>
        <w:ind w:left="357" w:hanging="357"/>
        <w:jc w:val="both"/>
        <w:rPr>
          <w:color w:val="000000"/>
          <w:sz w:val="18"/>
          <w:szCs w:val="18"/>
          <w:lang w:val="pl-PL"/>
        </w:rPr>
      </w:pPr>
      <w:r w:rsidRPr="004A22E0">
        <w:rPr>
          <w:b/>
          <w:color w:val="000000"/>
          <w:sz w:val="18"/>
          <w:szCs w:val="18"/>
          <w:lang w:val="pl-PL"/>
        </w:rPr>
        <w:t>Posiadają niezbędną wiedzę i doświadczenie oraz dysponują potencjałem technicznym i osobami zdolnymi do wykonania zamówienia</w:t>
      </w:r>
    </w:p>
    <w:p w14:paraId="0000004B" w14:textId="77777777" w:rsidR="00B16058" w:rsidRPr="004A22E0" w:rsidRDefault="00B16058">
      <w:pPr>
        <w:widowControl w:val="0"/>
        <w:pBdr>
          <w:top w:val="nil"/>
          <w:left w:val="nil"/>
          <w:bottom w:val="nil"/>
          <w:right w:val="nil"/>
          <w:between w:val="nil"/>
        </w:pBdr>
        <w:spacing w:after="0" w:line="257" w:lineRule="auto"/>
        <w:ind w:left="720"/>
        <w:jc w:val="both"/>
        <w:rPr>
          <w:color w:val="000000"/>
          <w:sz w:val="18"/>
          <w:szCs w:val="18"/>
          <w:lang w:val="pl-PL"/>
        </w:rPr>
      </w:pPr>
    </w:p>
    <w:p w14:paraId="0000004C" w14:textId="77777777" w:rsidR="00B16058" w:rsidRPr="004A22E0" w:rsidRDefault="00880ED5">
      <w:pPr>
        <w:spacing w:after="0" w:line="360" w:lineRule="auto"/>
        <w:ind w:right="68"/>
        <w:rPr>
          <w:strike/>
          <w:sz w:val="18"/>
          <w:szCs w:val="18"/>
          <w:lang w:val="pl-PL"/>
        </w:rPr>
      </w:pPr>
      <w:r w:rsidRPr="004A22E0">
        <w:rPr>
          <w:b/>
          <w:sz w:val="18"/>
          <w:szCs w:val="18"/>
          <w:lang w:val="pl-PL"/>
        </w:rPr>
        <w:t>Zamawiający uzna warunek za spełniony, jeśli Wykonawca wykaże, że:</w:t>
      </w:r>
    </w:p>
    <w:p w14:paraId="0000004D" w14:textId="77777777" w:rsidR="00B16058" w:rsidRPr="004A22E0" w:rsidRDefault="00880ED5">
      <w:pPr>
        <w:numPr>
          <w:ilvl w:val="3"/>
          <w:numId w:val="11"/>
        </w:numPr>
        <w:pBdr>
          <w:top w:val="nil"/>
          <w:left w:val="nil"/>
          <w:bottom w:val="nil"/>
          <w:right w:val="nil"/>
          <w:between w:val="nil"/>
        </w:pBdr>
        <w:spacing w:after="0" w:line="240" w:lineRule="auto"/>
        <w:ind w:left="357" w:hanging="357"/>
        <w:jc w:val="both"/>
        <w:rPr>
          <w:color w:val="000000"/>
          <w:sz w:val="18"/>
          <w:szCs w:val="18"/>
          <w:lang w:val="pl-PL"/>
        </w:rPr>
      </w:pPr>
      <w:r w:rsidRPr="004A22E0">
        <w:rPr>
          <w:color w:val="000000"/>
          <w:sz w:val="18"/>
          <w:szCs w:val="18"/>
          <w:lang w:val="pl-PL"/>
        </w:rPr>
        <w:t xml:space="preserve">W okresie ostatnich 3 lat przed upływem terminu składania ofert (a jeżeli okres prowadzenia działalności jest krótszy – w tym okresie) wykonał dwie usługi w zakresie prac związanych z projektowaniem graficznym / pracę w </w:t>
      </w:r>
      <w:r w:rsidRPr="004A22E0">
        <w:rPr>
          <w:b/>
          <w:color w:val="000000"/>
          <w:sz w:val="18"/>
          <w:szCs w:val="18"/>
          <w:lang w:val="pl-PL"/>
        </w:rPr>
        <w:t xml:space="preserve">na stanowisku </w:t>
      </w:r>
      <w:r w:rsidRPr="004A22E0">
        <w:rPr>
          <w:b/>
          <w:color w:val="000000"/>
          <w:sz w:val="18"/>
          <w:szCs w:val="18"/>
          <w:lang w:val="pl-PL"/>
        </w:rPr>
        <w:lastRenderedPageBreak/>
        <w:t>grafika,</w:t>
      </w:r>
      <w:r w:rsidRPr="004A22E0">
        <w:rPr>
          <w:rFonts w:ascii="Garamond" w:eastAsia="Garamond" w:hAnsi="Garamond" w:cs="Garamond"/>
          <w:b/>
          <w:i/>
          <w:color w:val="000000"/>
          <w:sz w:val="18"/>
          <w:szCs w:val="18"/>
          <w:lang w:val="pl-PL"/>
        </w:rPr>
        <w:t xml:space="preserve"> </w:t>
      </w:r>
      <w:r w:rsidRPr="004A22E0">
        <w:rPr>
          <w:color w:val="000000"/>
          <w:sz w:val="18"/>
          <w:szCs w:val="18"/>
          <w:lang w:val="pl-PL"/>
        </w:rPr>
        <w:t xml:space="preserve">wraz z podaniem przedmiotu, dat wykonania i podmiotów, na rzecz których usługi zostały wykonane oraz załączy dowody potwierdzające należyte wykonanie usług; </w:t>
      </w:r>
    </w:p>
    <w:p w14:paraId="0000004E" w14:textId="77777777" w:rsidR="00B16058" w:rsidRPr="004A22E0" w:rsidRDefault="00B16058">
      <w:pPr>
        <w:pBdr>
          <w:top w:val="nil"/>
          <w:left w:val="nil"/>
          <w:bottom w:val="nil"/>
          <w:right w:val="nil"/>
          <w:between w:val="nil"/>
        </w:pBdr>
        <w:spacing w:after="0" w:line="240" w:lineRule="auto"/>
        <w:ind w:left="284"/>
        <w:jc w:val="both"/>
        <w:rPr>
          <w:color w:val="000000"/>
          <w:sz w:val="18"/>
          <w:szCs w:val="18"/>
          <w:lang w:val="pl-PL"/>
        </w:rPr>
      </w:pPr>
    </w:p>
    <w:p w14:paraId="0000004F" w14:textId="77777777" w:rsidR="00B16058" w:rsidRPr="004A22E0" w:rsidRDefault="00880ED5">
      <w:pPr>
        <w:spacing w:after="0" w:line="240" w:lineRule="auto"/>
        <w:jc w:val="both"/>
        <w:rPr>
          <w:sz w:val="18"/>
          <w:szCs w:val="18"/>
          <w:lang w:val="pl-PL"/>
        </w:rPr>
      </w:pPr>
      <w:r w:rsidRPr="004A22E0">
        <w:rPr>
          <w:sz w:val="18"/>
          <w:szCs w:val="18"/>
          <w:lang w:val="pl-PL"/>
        </w:rPr>
        <w:t>Dowodami, o których mowa powyżej są referencje lub inne dokumenty wystawione przed podmiot, na rzecz którego usługi były wykonywane. Jeżeli z uzasadnionych przyczyn o obiektywnym charakterze wykonawca nie jest w stanie uzyskać dokumentów, o których mowa powyżej - oświadczenie Wykonawcy.</w:t>
      </w:r>
    </w:p>
    <w:p w14:paraId="00000050" w14:textId="77777777" w:rsidR="00B16058" w:rsidRPr="004A22E0" w:rsidRDefault="00880ED5">
      <w:pPr>
        <w:widowControl w:val="0"/>
        <w:numPr>
          <w:ilvl w:val="3"/>
          <w:numId w:val="11"/>
        </w:numPr>
        <w:pBdr>
          <w:top w:val="nil"/>
          <w:left w:val="nil"/>
          <w:bottom w:val="nil"/>
          <w:right w:val="nil"/>
          <w:between w:val="nil"/>
        </w:pBdr>
        <w:spacing w:before="120" w:after="0" w:line="257" w:lineRule="auto"/>
        <w:ind w:left="357" w:hanging="357"/>
        <w:jc w:val="both"/>
        <w:rPr>
          <w:color w:val="000000"/>
          <w:sz w:val="18"/>
          <w:szCs w:val="18"/>
          <w:lang w:val="pl-PL"/>
        </w:rPr>
      </w:pPr>
      <w:r w:rsidRPr="004A22E0">
        <w:rPr>
          <w:color w:val="000000"/>
          <w:sz w:val="18"/>
          <w:szCs w:val="18"/>
          <w:lang w:val="pl-PL"/>
        </w:rPr>
        <w:t xml:space="preserve"> Zamawiający uzna Warunek za spełniony jeżeli Wykonawca wykaże, że dysponuje lub będzie dysponował odpowiednimi zasobami do realizacji zamówienia w postaci osoby/osób która każda z osobna spełnia łącznie poniższe warunki w zakresie każdej części: </w:t>
      </w:r>
    </w:p>
    <w:p w14:paraId="00000051" w14:textId="77777777" w:rsidR="00B16058" w:rsidRPr="004A22E0" w:rsidRDefault="00B16058">
      <w:pPr>
        <w:widowControl w:val="0"/>
        <w:pBdr>
          <w:top w:val="nil"/>
          <w:left w:val="nil"/>
          <w:bottom w:val="nil"/>
          <w:right w:val="nil"/>
          <w:between w:val="nil"/>
        </w:pBdr>
        <w:spacing w:after="0" w:line="257" w:lineRule="auto"/>
        <w:ind w:left="709"/>
        <w:jc w:val="both"/>
        <w:rPr>
          <w:color w:val="000000"/>
          <w:sz w:val="18"/>
          <w:szCs w:val="18"/>
          <w:lang w:val="pl-PL"/>
        </w:rPr>
      </w:pPr>
    </w:p>
    <w:p w14:paraId="00000052" w14:textId="77777777" w:rsidR="00B16058" w:rsidRPr="004A22E0" w:rsidRDefault="00880ED5">
      <w:pPr>
        <w:widowControl w:val="0"/>
        <w:numPr>
          <w:ilvl w:val="0"/>
          <w:numId w:val="15"/>
        </w:numPr>
        <w:pBdr>
          <w:top w:val="nil"/>
          <w:left w:val="nil"/>
          <w:bottom w:val="nil"/>
          <w:right w:val="nil"/>
          <w:between w:val="nil"/>
        </w:pBdr>
        <w:spacing w:after="0"/>
        <w:jc w:val="both"/>
        <w:rPr>
          <w:i/>
          <w:color w:val="000000"/>
          <w:sz w:val="18"/>
          <w:szCs w:val="18"/>
          <w:lang w:val="pl-PL"/>
        </w:rPr>
      </w:pPr>
      <w:bookmarkStart w:id="0" w:name="_heading=h.gjdgxs" w:colFirst="0" w:colLast="0"/>
      <w:bookmarkEnd w:id="0"/>
      <w:r w:rsidRPr="004A22E0">
        <w:rPr>
          <w:i/>
          <w:color w:val="000000"/>
          <w:sz w:val="18"/>
          <w:szCs w:val="18"/>
          <w:lang w:val="pl-PL"/>
        </w:rPr>
        <w:t>Posiada tytuł zawodowy magistra sztuki (potwierdzone dyplomem), lub jest słuchaczem studiów w zakresie wzornictwa/komunikacji wizualnej (potwierdzone zaświadczeniem)</w:t>
      </w:r>
    </w:p>
    <w:p w14:paraId="00000053" w14:textId="77777777" w:rsidR="00B16058" w:rsidRPr="004A22E0" w:rsidRDefault="00880ED5">
      <w:pPr>
        <w:widowControl w:val="0"/>
        <w:numPr>
          <w:ilvl w:val="0"/>
          <w:numId w:val="15"/>
        </w:numPr>
        <w:pBdr>
          <w:top w:val="nil"/>
          <w:left w:val="nil"/>
          <w:bottom w:val="nil"/>
          <w:right w:val="nil"/>
          <w:between w:val="nil"/>
        </w:pBdr>
        <w:spacing w:after="0"/>
        <w:ind w:left="714" w:hanging="357"/>
        <w:jc w:val="both"/>
        <w:rPr>
          <w:i/>
          <w:color w:val="000000"/>
          <w:sz w:val="18"/>
          <w:szCs w:val="18"/>
          <w:lang w:val="pl-PL"/>
        </w:rPr>
      </w:pPr>
      <w:bookmarkStart w:id="1" w:name="_heading=h.30j0zll" w:colFirst="0" w:colLast="0"/>
      <w:bookmarkEnd w:id="1"/>
      <w:r w:rsidRPr="004A22E0">
        <w:rPr>
          <w:i/>
          <w:color w:val="000000"/>
          <w:sz w:val="18"/>
          <w:szCs w:val="18"/>
          <w:lang w:val="pl-PL"/>
        </w:rPr>
        <w:t>Posiada doświadczenie w zakresie realizacji prac graficznych (w ramach studiów magisterskich, doktoranckich, pracy zawodowej, potwierdzone stosownym dokumentem)</w:t>
      </w:r>
      <w:r w:rsidRPr="004A22E0">
        <w:rPr>
          <w:rFonts w:ascii="Garamond" w:eastAsia="Garamond" w:hAnsi="Garamond" w:cs="Garamond"/>
          <w:i/>
          <w:color w:val="000000"/>
          <w:sz w:val="19"/>
          <w:szCs w:val="19"/>
          <w:lang w:val="pl-PL"/>
        </w:rPr>
        <w:t xml:space="preserve"> </w:t>
      </w:r>
    </w:p>
    <w:p w14:paraId="00000054" w14:textId="77777777" w:rsidR="00B16058" w:rsidRPr="004A22E0" w:rsidRDefault="00880ED5">
      <w:pPr>
        <w:spacing w:before="120" w:after="0"/>
        <w:jc w:val="both"/>
        <w:rPr>
          <w:sz w:val="18"/>
          <w:szCs w:val="18"/>
          <w:lang w:val="pl-PL"/>
        </w:rPr>
      </w:pPr>
      <w:r w:rsidRPr="004A22E0">
        <w:rPr>
          <w:sz w:val="18"/>
          <w:szCs w:val="18"/>
          <w:lang w:val="pl-PL"/>
        </w:rPr>
        <w:t xml:space="preserve">Nie spełnienie chociażby jednego z warunków udziału w postępowaniu skutkować będzie wykluczeniem wykonawcy z postępowania o udzielenie zamówienia. Oferta wykonawcy wykluczonego uznana zostanie za odrzuconą. </w:t>
      </w:r>
    </w:p>
    <w:p w14:paraId="00000055" w14:textId="77777777" w:rsidR="00B16058" w:rsidRPr="004A22E0" w:rsidRDefault="00B16058">
      <w:pPr>
        <w:spacing w:after="0"/>
        <w:jc w:val="both"/>
        <w:rPr>
          <w:sz w:val="18"/>
          <w:szCs w:val="18"/>
          <w:lang w:val="pl-PL"/>
        </w:rPr>
      </w:pPr>
    </w:p>
    <w:p w14:paraId="00000056" w14:textId="77777777" w:rsidR="00B16058" w:rsidRPr="004A22E0" w:rsidRDefault="00880ED5">
      <w:pPr>
        <w:spacing w:after="120"/>
        <w:jc w:val="both"/>
        <w:rPr>
          <w:sz w:val="18"/>
          <w:szCs w:val="18"/>
          <w:lang w:val="pl-PL"/>
        </w:rPr>
      </w:pPr>
      <w:r w:rsidRPr="004A22E0">
        <w:rPr>
          <w:sz w:val="18"/>
          <w:szCs w:val="18"/>
          <w:lang w:val="pl-PL"/>
        </w:rPr>
        <w:t>Ocena spełniania warunków udziału w postępowaniu dokonana zostanie zgodnie z formułą „spełnia”/„nie spełnia” w oparciu o informacje w dokumentach lub oświadczeniach złożonych przez Wykonawców.</w:t>
      </w:r>
    </w:p>
    <w:p w14:paraId="00000057" w14:textId="77777777" w:rsidR="00B16058" w:rsidRPr="004A22E0" w:rsidRDefault="00880ED5">
      <w:pPr>
        <w:spacing w:after="0" w:line="240" w:lineRule="auto"/>
        <w:jc w:val="both"/>
        <w:rPr>
          <w:b/>
          <w:color w:val="000000"/>
          <w:sz w:val="18"/>
          <w:szCs w:val="18"/>
          <w:lang w:val="pl-PL"/>
        </w:rPr>
      </w:pPr>
      <w:r w:rsidRPr="004A22E0">
        <w:rPr>
          <w:b/>
          <w:color w:val="000000"/>
          <w:sz w:val="18"/>
          <w:szCs w:val="18"/>
          <w:lang w:val="pl-PL"/>
        </w:rPr>
        <w:t xml:space="preserve">III.2.WYKLUCZENIE </w:t>
      </w:r>
    </w:p>
    <w:p w14:paraId="00000058" w14:textId="77777777" w:rsidR="00B16058" w:rsidRPr="004A22E0" w:rsidRDefault="00B16058">
      <w:pPr>
        <w:spacing w:after="0" w:line="240" w:lineRule="auto"/>
        <w:jc w:val="both"/>
        <w:rPr>
          <w:color w:val="000000"/>
          <w:sz w:val="18"/>
          <w:szCs w:val="18"/>
          <w:lang w:val="pl-PL"/>
        </w:rPr>
      </w:pPr>
    </w:p>
    <w:p w14:paraId="00000059" w14:textId="77777777" w:rsidR="00B16058" w:rsidRPr="004A22E0" w:rsidRDefault="00880ED5">
      <w:pPr>
        <w:spacing w:after="0" w:line="240" w:lineRule="auto"/>
        <w:jc w:val="both"/>
        <w:rPr>
          <w:b/>
          <w:color w:val="000000"/>
          <w:sz w:val="18"/>
          <w:szCs w:val="18"/>
          <w:lang w:val="pl-PL"/>
        </w:rPr>
      </w:pPr>
      <w:r w:rsidRPr="004A22E0">
        <w:rPr>
          <w:b/>
          <w:color w:val="000000"/>
          <w:sz w:val="18"/>
          <w:szCs w:val="18"/>
          <w:lang w:val="pl-PL"/>
        </w:rPr>
        <w:t xml:space="preserve">III.2.1. Z postępowania wyklucza się Wykonawców: </w:t>
      </w:r>
    </w:p>
    <w:p w14:paraId="0000005A" w14:textId="77777777" w:rsidR="00B16058" w:rsidRPr="004A22E0" w:rsidRDefault="00880ED5">
      <w:pPr>
        <w:numPr>
          <w:ilvl w:val="0"/>
          <w:numId w:val="12"/>
        </w:numPr>
        <w:spacing w:before="120" w:after="0"/>
        <w:ind w:left="334" w:hanging="357"/>
        <w:jc w:val="both"/>
        <w:rPr>
          <w:sz w:val="18"/>
          <w:szCs w:val="18"/>
          <w:lang w:val="pl-PL"/>
        </w:rPr>
      </w:pPr>
      <w:r w:rsidRPr="004A22E0">
        <w:rPr>
          <w:b/>
          <w:sz w:val="18"/>
          <w:szCs w:val="18"/>
          <w:lang w:val="pl-PL"/>
        </w:rPr>
        <w:t>Którzy powiązani są kapitałowo lub osobowo z Zamawiającym.</w:t>
      </w:r>
      <w:r w:rsidRPr="004A22E0">
        <w:rPr>
          <w:sz w:val="18"/>
          <w:szCs w:val="18"/>
          <w:lang w:val="pl-PL"/>
        </w:rPr>
        <w:t xml:space="preserve"> Poprzez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00005B" w14:textId="77777777" w:rsidR="00B16058" w:rsidRPr="004A22E0" w:rsidRDefault="00880ED5">
      <w:pPr>
        <w:numPr>
          <w:ilvl w:val="0"/>
          <w:numId w:val="13"/>
        </w:numPr>
        <w:spacing w:after="0"/>
        <w:ind w:left="697" w:hanging="357"/>
        <w:jc w:val="both"/>
        <w:rPr>
          <w:sz w:val="18"/>
          <w:szCs w:val="18"/>
          <w:lang w:val="pl-PL"/>
        </w:rPr>
      </w:pPr>
      <w:r w:rsidRPr="004A22E0">
        <w:rPr>
          <w:sz w:val="18"/>
          <w:szCs w:val="18"/>
          <w:lang w:val="pl-PL"/>
        </w:rPr>
        <w:t>uczestniczeniu w spółce jako wspólnik spółki cywilnej lub spółki osobowej,</w:t>
      </w:r>
    </w:p>
    <w:p w14:paraId="0000005C" w14:textId="77777777" w:rsidR="00B16058" w:rsidRPr="004A22E0" w:rsidRDefault="00880ED5">
      <w:pPr>
        <w:numPr>
          <w:ilvl w:val="0"/>
          <w:numId w:val="13"/>
        </w:numPr>
        <w:spacing w:after="0"/>
        <w:ind w:left="697" w:hanging="357"/>
        <w:jc w:val="both"/>
        <w:rPr>
          <w:sz w:val="18"/>
          <w:szCs w:val="18"/>
          <w:lang w:val="pl-PL"/>
        </w:rPr>
      </w:pPr>
      <w:r w:rsidRPr="004A22E0">
        <w:rPr>
          <w:sz w:val="18"/>
          <w:szCs w:val="18"/>
          <w:lang w:val="pl-PL"/>
        </w:rPr>
        <w:t>posiadaniu co najmniej 10% udziałów  lub akcji, o ile niższy próg nie wynika z przepisów prawa lub nie został określony przez Instytucję Zarządzającą PO,</w:t>
      </w:r>
    </w:p>
    <w:p w14:paraId="0000005D" w14:textId="77777777" w:rsidR="00B16058" w:rsidRPr="004A22E0" w:rsidRDefault="00880ED5">
      <w:pPr>
        <w:numPr>
          <w:ilvl w:val="0"/>
          <w:numId w:val="13"/>
        </w:numPr>
        <w:spacing w:after="0"/>
        <w:ind w:left="697" w:hanging="357"/>
        <w:jc w:val="both"/>
        <w:rPr>
          <w:sz w:val="18"/>
          <w:szCs w:val="18"/>
          <w:lang w:val="pl-PL"/>
        </w:rPr>
      </w:pPr>
      <w:r w:rsidRPr="004A22E0">
        <w:rPr>
          <w:sz w:val="18"/>
          <w:szCs w:val="18"/>
          <w:lang w:val="pl-PL"/>
        </w:rPr>
        <w:t>pełnieniu funkcji członka organu nadzorczego lub zarządzającego, prokurenta, pełnomocnika,</w:t>
      </w:r>
    </w:p>
    <w:p w14:paraId="0000005E" w14:textId="77777777" w:rsidR="00B16058" w:rsidRPr="004A22E0" w:rsidRDefault="00880ED5">
      <w:pPr>
        <w:numPr>
          <w:ilvl w:val="0"/>
          <w:numId w:val="13"/>
        </w:numPr>
        <w:spacing w:after="0"/>
        <w:ind w:left="697" w:hanging="357"/>
        <w:jc w:val="both"/>
        <w:rPr>
          <w:sz w:val="18"/>
          <w:szCs w:val="18"/>
          <w:lang w:val="pl-PL"/>
        </w:rPr>
      </w:pPr>
      <w:r w:rsidRPr="004A22E0">
        <w:rPr>
          <w:sz w:val="18"/>
          <w:szCs w:val="18"/>
          <w:lang w:val="pl-PL"/>
        </w:rPr>
        <w:t>pozostawaniu w związku małżeńskim, w stosunku pokrewieństwa lub powinowactwa w linii prostej, pokrewieństwa drugiego stopnia lub powinowactwa drugiego stopnia w linii bocznej lub w stosunku przysposobienia, opieki lub kurateli.</w:t>
      </w:r>
    </w:p>
    <w:p w14:paraId="0000005F" w14:textId="77777777" w:rsidR="00B16058" w:rsidRPr="004A22E0" w:rsidRDefault="00880ED5">
      <w:pPr>
        <w:numPr>
          <w:ilvl w:val="0"/>
          <w:numId w:val="12"/>
        </w:numPr>
        <w:spacing w:after="0"/>
        <w:ind w:left="334" w:hanging="357"/>
        <w:jc w:val="both"/>
        <w:rPr>
          <w:sz w:val="18"/>
          <w:szCs w:val="18"/>
          <w:lang w:val="pl-PL"/>
        </w:rPr>
      </w:pPr>
      <w:r w:rsidRPr="004A22E0">
        <w:rPr>
          <w:sz w:val="18"/>
          <w:szCs w:val="18"/>
          <w:lang w:val="pl-PL"/>
        </w:rPr>
        <w:t xml:space="preserve">Którzy nie zgodzili się na przedłużenie okresu związania ofertą. </w:t>
      </w:r>
    </w:p>
    <w:p w14:paraId="00000060" w14:textId="77777777" w:rsidR="00B16058" w:rsidRPr="004A22E0" w:rsidRDefault="00880ED5">
      <w:pPr>
        <w:numPr>
          <w:ilvl w:val="0"/>
          <w:numId w:val="12"/>
        </w:numPr>
        <w:spacing w:after="0"/>
        <w:ind w:left="334" w:hanging="357"/>
        <w:jc w:val="both"/>
        <w:rPr>
          <w:sz w:val="18"/>
          <w:szCs w:val="18"/>
          <w:lang w:val="pl-PL"/>
        </w:rPr>
      </w:pPr>
      <w:r w:rsidRPr="004A22E0">
        <w:rPr>
          <w:sz w:val="18"/>
          <w:szCs w:val="18"/>
          <w:lang w:val="pl-PL"/>
        </w:rPr>
        <w:t xml:space="preserve">Którzy złożyli nieprawdziwe  informacje   mające   wpływ   lub   mogące   mieć   wpływ   na   wynik prowadzonego postępowania. </w:t>
      </w:r>
    </w:p>
    <w:p w14:paraId="00000061" w14:textId="77777777" w:rsidR="00B16058" w:rsidRPr="004A22E0" w:rsidRDefault="00880ED5">
      <w:pPr>
        <w:numPr>
          <w:ilvl w:val="0"/>
          <w:numId w:val="12"/>
        </w:numPr>
        <w:spacing w:after="0"/>
        <w:ind w:left="334" w:hanging="357"/>
        <w:jc w:val="both"/>
        <w:rPr>
          <w:sz w:val="18"/>
          <w:szCs w:val="18"/>
          <w:lang w:val="pl-PL"/>
        </w:rPr>
      </w:pPr>
      <w:r w:rsidRPr="004A22E0">
        <w:rPr>
          <w:sz w:val="18"/>
          <w:szCs w:val="18"/>
          <w:lang w:val="pl-PL"/>
        </w:rPr>
        <w:t>Którzy nie wykazali spełniania warunków udziału w postępowaniu.</w:t>
      </w:r>
    </w:p>
    <w:p w14:paraId="00000062" w14:textId="77777777" w:rsidR="00B16058" w:rsidRPr="004A22E0" w:rsidRDefault="00B16058">
      <w:pPr>
        <w:spacing w:after="0"/>
        <w:jc w:val="both"/>
        <w:rPr>
          <w:b/>
          <w:sz w:val="20"/>
          <w:szCs w:val="20"/>
          <w:lang w:val="pl-PL"/>
        </w:rPr>
      </w:pPr>
    </w:p>
    <w:p w14:paraId="00000063" w14:textId="77777777" w:rsidR="00B16058" w:rsidRPr="004A22E0" w:rsidRDefault="00880ED5">
      <w:pPr>
        <w:spacing w:after="120"/>
        <w:jc w:val="both"/>
        <w:rPr>
          <w:b/>
          <w:sz w:val="18"/>
          <w:szCs w:val="18"/>
          <w:lang w:val="pl-PL"/>
        </w:rPr>
      </w:pPr>
      <w:r w:rsidRPr="004A22E0">
        <w:rPr>
          <w:b/>
          <w:sz w:val="18"/>
          <w:szCs w:val="18"/>
          <w:lang w:val="pl-PL"/>
        </w:rPr>
        <w:t>III.3. INFORMACJA O OŚWIADCZENIACH I DOKUMENTACH</w:t>
      </w:r>
    </w:p>
    <w:p w14:paraId="00000064" w14:textId="77777777" w:rsidR="00B16058" w:rsidRPr="004A22E0" w:rsidRDefault="00880ED5">
      <w:pPr>
        <w:spacing w:after="120"/>
        <w:jc w:val="both"/>
        <w:rPr>
          <w:b/>
          <w:sz w:val="18"/>
          <w:szCs w:val="18"/>
          <w:lang w:val="pl-PL"/>
        </w:rPr>
      </w:pPr>
      <w:r w:rsidRPr="004A22E0">
        <w:rPr>
          <w:b/>
          <w:sz w:val="18"/>
          <w:szCs w:val="18"/>
          <w:lang w:val="pl-PL"/>
        </w:rPr>
        <w:t>III.3.1. Informacja o oświadczeniach i dokumentach jakie mają dostarczyć wykonawcy w celu potwierdzenia spełnienia warunków udziału w postępowaniu:</w:t>
      </w:r>
    </w:p>
    <w:p w14:paraId="00000065" w14:textId="77777777" w:rsidR="00B16058" w:rsidRPr="004A22E0" w:rsidRDefault="00880ED5">
      <w:pPr>
        <w:spacing w:after="120"/>
        <w:jc w:val="both"/>
        <w:rPr>
          <w:sz w:val="18"/>
          <w:szCs w:val="18"/>
          <w:lang w:val="pl-PL"/>
        </w:rPr>
      </w:pPr>
      <w:r w:rsidRPr="004A22E0">
        <w:rPr>
          <w:sz w:val="18"/>
          <w:szCs w:val="18"/>
          <w:lang w:val="pl-PL"/>
        </w:rPr>
        <w:t>W celu oceny spełniania warunków udziału w postępowaniu Wykonawca obowiązany jest dołączyć do oferty następujące dokumenty:</w:t>
      </w:r>
    </w:p>
    <w:p w14:paraId="00000066" w14:textId="77777777" w:rsidR="00B16058" w:rsidRPr="004A22E0" w:rsidRDefault="00880ED5">
      <w:pPr>
        <w:numPr>
          <w:ilvl w:val="0"/>
          <w:numId w:val="14"/>
        </w:numPr>
        <w:spacing w:after="0"/>
        <w:ind w:left="357" w:hanging="357"/>
        <w:jc w:val="both"/>
        <w:rPr>
          <w:sz w:val="18"/>
          <w:szCs w:val="18"/>
          <w:lang w:val="pl-PL"/>
        </w:rPr>
      </w:pPr>
      <w:r w:rsidRPr="004A22E0">
        <w:rPr>
          <w:b/>
          <w:sz w:val="18"/>
          <w:szCs w:val="18"/>
          <w:lang w:val="pl-PL"/>
        </w:rPr>
        <w:t>Oświadczenie o spełnianiu warunków udziału w postępowaniu</w:t>
      </w:r>
      <w:r w:rsidRPr="004A22E0">
        <w:rPr>
          <w:sz w:val="18"/>
          <w:szCs w:val="18"/>
          <w:lang w:val="pl-PL"/>
        </w:rPr>
        <w:t xml:space="preserve"> - zgodnie z </w:t>
      </w:r>
      <w:r w:rsidRPr="004A22E0">
        <w:rPr>
          <w:b/>
          <w:i/>
          <w:sz w:val="18"/>
          <w:szCs w:val="18"/>
          <w:lang w:val="pl-PL"/>
        </w:rPr>
        <w:t>załącznikiem nr 2</w:t>
      </w:r>
      <w:r w:rsidRPr="004A22E0">
        <w:rPr>
          <w:sz w:val="18"/>
          <w:szCs w:val="18"/>
          <w:lang w:val="pl-PL"/>
        </w:rPr>
        <w:t xml:space="preserve"> do zapytania ofertowego.</w:t>
      </w:r>
    </w:p>
    <w:p w14:paraId="00000067" w14:textId="77777777" w:rsidR="00B16058" w:rsidRPr="004A22E0" w:rsidRDefault="00B16058">
      <w:pPr>
        <w:spacing w:after="0"/>
        <w:ind w:left="357"/>
        <w:jc w:val="both"/>
        <w:rPr>
          <w:sz w:val="18"/>
          <w:szCs w:val="18"/>
          <w:lang w:val="pl-PL"/>
        </w:rPr>
      </w:pPr>
    </w:p>
    <w:p w14:paraId="00000068" w14:textId="77777777" w:rsidR="00B16058" w:rsidRPr="004A22E0" w:rsidRDefault="00880ED5">
      <w:pPr>
        <w:numPr>
          <w:ilvl w:val="0"/>
          <w:numId w:val="14"/>
        </w:numPr>
        <w:spacing w:after="0"/>
        <w:ind w:left="357" w:hanging="357"/>
        <w:jc w:val="both"/>
        <w:rPr>
          <w:sz w:val="18"/>
          <w:szCs w:val="18"/>
          <w:lang w:val="pl-PL"/>
        </w:rPr>
      </w:pPr>
      <w:r w:rsidRPr="004A22E0">
        <w:rPr>
          <w:b/>
          <w:sz w:val="18"/>
          <w:szCs w:val="18"/>
          <w:lang w:val="pl-PL"/>
        </w:rPr>
        <w:t xml:space="preserve">Wykaz wykonywanych usług </w:t>
      </w:r>
      <w:r w:rsidRPr="004A22E0">
        <w:rPr>
          <w:sz w:val="18"/>
          <w:szCs w:val="18"/>
          <w:lang w:val="pl-PL"/>
        </w:rPr>
        <w:t>– zgodnie z załącznikiem nr 4 do zapytania ofertowego.</w:t>
      </w:r>
    </w:p>
    <w:p w14:paraId="00000069" w14:textId="77777777" w:rsidR="00B16058" w:rsidRPr="004A22E0" w:rsidRDefault="00B16058">
      <w:pPr>
        <w:spacing w:after="120"/>
        <w:ind w:left="720"/>
        <w:jc w:val="both"/>
        <w:rPr>
          <w:rFonts w:ascii="Courier New" w:eastAsia="Courier New" w:hAnsi="Courier New" w:cs="Courier New"/>
          <w:b/>
          <w:sz w:val="20"/>
          <w:szCs w:val="20"/>
          <w:lang w:val="pl-PL"/>
        </w:rPr>
      </w:pPr>
    </w:p>
    <w:p w14:paraId="0000006A" w14:textId="77777777" w:rsidR="00B16058" w:rsidRPr="004A22E0" w:rsidRDefault="00880ED5">
      <w:pPr>
        <w:widowControl w:val="0"/>
        <w:numPr>
          <w:ilvl w:val="0"/>
          <w:numId w:val="14"/>
        </w:numPr>
        <w:pBdr>
          <w:top w:val="nil"/>
          <w:left w:val="nil"/>
          <w:bottom w:val="nil"/>
          <w:right w:val="nil"/>
          <w:between w:val="nil"/>
        </w:pBdr>
        <w:spacing w:after="0" w:line="240" w:lineRule="auto"/>
        <w:ind w:left="357" w:hanging="357"/>
        <w:jc w:val="both"/>
        <w:rPr>
          <w:b/>
          <w:color w:val="000000"/>
          <w:sz w:val="18"/>
          <w:szCs w:val="18"/>
          <w:lang w:val="pl-PL"/>
        </w:rPr>
      </w:pPr>
      <w:r w:rsidRPr="004A22E0">
        <w:rPr>
          <w:b/>
          <w:color w:val="000000"/>
          <w:sz w:val="18"/>
          <w:szCs w:val="18"/>
          <w:lang w:val="pl-PL"/>
        </w:rPr>
        <w:t>Dokumenty potwierdzające kompetencje i doświadczenie osoby skierowanej do realizacji niezbędne do prawidłowego wykonania zamówienia, tj.</w:t>
      </w:r>
    </w:p>
    <w:p w14:paraId="0000006B" w14:textId="77777777" w:rsidR="00B16058" w:rsidRPr="004A22E0" w:rsidRDefault="00B16058">
      <w:pPr>
        <w:widowControl w:val="0"/>
        <w:pBdr>
          <w:top w:val="nil"/>
          <w:left w:val="nil"/>
          <w:bottom w:val="nil"/>
          <w:right w:val="nil"/>
          <w:between w:val="nil"/>
        </w:pBdr>
        <w:spacing w:after="0" w:line="240" w:lineRule="auto"/>
        <w:ind w:left="720"/>
        <w:jc w:val="both"/>
        <w:rPr>
          <w:color w:val="000000"/>
          <w:sz w:val="18"/>
          <w:szCs w:val="18"/>
          <w:lang w:val="pl-PL"/>
        </w:rPr>
      </w:pPr>
    </w:p>
    <w:p w14:paraId="0000006C" w14:textId="77777777" w:rsidR="00B16058" w:rsidRPr="004A22E0" w:rsidRDefault="00880ED5">
      <w:pPr>
        <w:widowControl w:val="0"/>
        <w:numPr>
          <w:ilvl w:val="0"/>
          <w:numId w:val="9"/>
        </w:numPr>
        <w:pBdr>
          <w:top w:val="nil"/>
          <w:left w:val="nil"/>
          <w:bottom w:val="nil"/>
          <w:right w:val="nil"/>
          <w:between w:val="nil"/>
        </w:pBdr>
        <w:spacing w:after="120" w:line="240" w:lineRule="auto"/>
        <w:ind w:left="641" w:hanging="357"/>
        <w:jc w:val="both"/>
        <w:rPr>
          <w:i/>
          <w:color w:val="000000"/>
          <w:sz w:val="18"/>
          <w:szCs w:val="18"/>
          <w:lang w:val="pl-PL"/>
        </w:rPr>
      </w:pPr>
      <w:r w:rsidRPr="004A22E0">
        <w:rPr>
          <w:i/>
          <w:color w:val="000000"/>
          <w:sz w:val="18"/>
          <w:szCs w:val="18"/>
          <w:lang w:val="pl-PL"/>
        </w:rPr>
        <w:t>w celu spełnienia warunku udziału w postępowaniu określonego w ust. III.1.1. pkt. 3.2 lit. a, tj. posiada tytuł zawodowy magistra sztuki lub jest słuchaczem studiów w zakresie wzornictwa lub komunikacji wizualnej</w:t>
      </w:r>
      <w:r w:rsidRPr="004A22E0">
        <w:rPr>
          <w:rFonts w:ascii="Garamond" w:eastAsia="Garamond" w:hAnsi="Garamond" w:cs="Garamond"/>
          <w:i/>
          <w:color w:val="000000"/>
          <w:sz w:val="20"/>
          <w:szCs w:val="20"/>
          <w:u w:val="single"/>
          <w:lang w:val="pl-PL"/>
        </w:rPr>
        <w:t xml:space="preserve">, </w:t>
      </w:r>
      <w:r w:rsidRPr="004A22E0">
        <w:rPr>
          <w:b/>
          <w:i/>
          <w:color w:val="000000"/>
          <w:sz w:val="18"/>
          <w:szCs w:val="18"/>
          <w:u w:val="single"/>
          <w:lang w:val="pl-PL"/>
        </w:rPr>
        <w:lastRenderedPageBreak/>
        <w:t>Wykonawca przedkłada</w:t>
      </w:r>
      <w:r w:rsidRPr="004A22E0">
        <w:rPr>
          <w:i/>
          <w:color w:val="000000"/>
          <w:sz w:val="18"/>
          <w:szCs w:val="18"/>
          <w:u w:val="single"/>
          <w:lang w:val="pl-PL"/>
        </w:rPr>
        <w:t>:</w:t>
      </w:r>
      <w:r w:rsidRPr="004A22E0">
        <w:rPr>
          <w:i/>
          <w:color w:val="000000"/>
          <w:sz w:val="18"/>
          <w:szCs w:val="18"/>
          <w:lang w:val="pl-PL"/>
        </w:rPr>
        <w:t xml:space="preserve"> </w:t>
      </w:r>
    </w:p>
    <w:p w14:paraId="0000006D" w14:textId="77777777" w:rsidR="00B16058" w:rsidRPr="004A22E0" w:rsidRDefault="00880ED5">
      <w:pPr>
        <w:spacing w:before="120" w:after="120" w:line="240" w:lineRule="auto"/>
        <w:ind w:left="924" w:hanging="357"/>
        <w:jc w:val="both"/>
        <w:rPr>
          <w:i/>
          <w:sz w:val="18"/>
          <w:szCs w:val="18"/>
          <w:lang w:val="pl-PL"/>
        </w:rPr>
      </w:pPr>
      <w:r w:rsidRPr="004A22E0">
        <w:rPr>
          <w:i/>
          <w:sz w:val="18"/>
          <w:szCs w:val="18"/>
          <w:lang w:val="pl-PL"/>
        </w:rPr>
        <w:t>-  dyplom ukończenia studiów magisterskich, potwierdzający posiadanie wykształcenia wyższego na jednym z ww. kierunków studiów lub zaświadczenie potwierdzające status studenta na studiach w zakresie wzornictwa lub komunikacji wizualnej.</w:t>
      </w:r>
    </w:p>
    <w:p w14:paraId="0000006E" w14:textId="77777777" w:rsidR="00B16058" w:rsidRPr="004A22E0" w:rsidRDefault="00880ED5">
      <w:pPr>
        <w:spacing w:before="120" w:after="120" w:line="240" w:lineRule="auto"/>
        <w:ind w:left="641" w:hanging="357"/>
        <w:jc w:val="both"/>
        <w:rPr>
          <w:i/>
          <w:sz w:val="18"/>
          <w:szCs w:val="18"/>
          <w:lang w:val="pl-PL"/>
        </w:rPr>
      </w:pPr>
      <w:r w:rsidRPr="004A22E0">
        <w:rPr>
          <w:i/>
          <w:sz w:val="18"/>
          <w:szCs w:val="18"/>
          <w:lang w:val="pl-PL"/>
        </w:rPr>
        <w:t xml:space="preserve">b) w celu spełnienia warunku udziału w postępowaniu określonego w ust. III.1.1. pkt. 3.2 lit. b, tj. posiada doświadczenie w zakresie realizacji prac graficznych (w ramach studiów magisterskich, doktoranckich, pracy zawodowej),  </w:t>
      </w:r>
      <w:r w:rsidRPr="004A22E0">
        <w:rPr>
          <w:b/>
          <w:i/>
          <w:sz w:val="18"/>
          <w:szCs w:val="18"/>
          <w:u w:val="single"/>
          <w:lang w:val="pl-PL"/>
        </w:rPr>
        <w:t>Wykonawca przedkłada</w:t>
      </w:r>
      <w:r w:rsidRPr="004A22E0">
        <w:rPr>
          <w:i/>
          <w:sz w:val="18"/>
          <w:szCs w:val="18"/>
          <w:lang w:val="pl-PL"/>
        </w:rPr>
        <w:t>:</w:t>
      </w:r>
    </w:p>
    <w:p w14:paraId="0000006F" w14:textId="77777777" w:rsidR="00B16058" w:rsidRPr="004A22E0" w:rsidRDefault="00880ED5">
      <w:pPr>
        <w:spacing w:before="120" w:after="120" w:line="240" w:lineRule="auto"/>
        <w:ind w:left="924" w:hanging="357"/>
        <w:jc w:val="both"/>
        <w:rPr>
          <w:i/>
          <w:sz w:val="18"/>
          <w:szCs w:val="18"/>
          <w:lang w:val="pl-PL"/>
        </w:rPr>
      </w:pPr>
      <w:r w:rsidRPr="004A22E0">
        <w:rPr>
          <w:i/>
          <w:sz w:val="18"/>
          <w:szCs w:val="18"/>
          <w:lang w:val="pl-PL"/>
        </w:rPr>
        <w:t>-  stosowne dokumenty potwierdzające doświadczenie w wykonywaniu ww. prac np. zaświadczenie o odbyciu stażu lub wykonywania prac w trakcie studiów magisterskich lub doktoranckich; świadectwo pracy, lub zaświadczenie potwierdzające status słuchacza studiów doktoranckich lub wykonywania prac graficznych w trakcie pracy zawodowej.</w:t>
      </w:r>
    </w:p>
    <w:p w14:paraId="00000070" w14:textId="77777777" w:rsidR="00B16058" w:rsidRPr="004A22E0" w:rsidRDefault="00880ED5">
      <w:pPr>
        <w:spacing w:after="0" w:line="240" w:lineRule="auto"/>
        <w:jc w:val="both"/>
        <w:rPr>
          <w:b/>
          <w:color w:val="000000"/>
          <w:sz w:val="18"/>
          <w:szCs w:val="18"/>
          <w:lang w:val="pl-PL"/>
        </w:rPr>
      </w:pPr>
      <w:r w:rsidRPr="004A22E0">
        <w:rPr>
          <w:b/>
          <w:color w:val="000000"/>
          <w:sz w:val="18"/>
          <w:szCs w:val="18"/>
          <w:lang w:val="pl-PL"/>
        </w:rPr>
        <w:t xml:space="preserve">III.3.2. Informacja o oświadczeniach i dokumentach, jakie mają dostarczyć wykonawcy w celu potwierdzenia braku podstaw do wykluczenia: </w:t>
      </w:r>
    </w:p>
    <w:p w14:paraId="00000071" w14:textId="77777777" w:rsidR="00B16058" w:rsidRPr="004A22E0" w:rsidRDefault="00B16058">
      <w:pPr>
        <w:spacing w:after="0" w:line="240" w:lineRule="auto"/>
        <w:jc w:val="both"/>
        <w:rPr>
          <w:color w:val="000000"/>
          <w:sz w:val="18"/>
          <w:szCs w:val="18"/>
          <w:lang w:val="pl-PL"/>
        </w:rPr>
      </w:pPr>
    </w:p>
    <w:p w14:paraId="00000072" w14:textId="77777777" w:rsidR="00B16058" w:rsidRPr="004A22E0" w:rsidRDefault="00880ED5">
      <w:pPr>
        <w:spacing w:after="0" w:line="240" w:lineRule="auto"/>
        <w:jc w:val="both"/>
        <w:rPr>
          <w:color w:val="000000"/>
          <w:sz w:val="18"/>
          <w:szCs w:val="18"/>
          <w:lang w:val="pl-PL"/>
        </w:rPr>
      </w:pPr>
      <w:r w:rsidRPr="004A22E0">
        <w:rPr>
          <w:color w:val="000000"/>
          <w:sz w:val="18"/>
          <w:szCs w:val="18"/>
          <w:lang w:val="pl-PL"/>
        </w:rPr>
        <w:t>W celu potwierdzenia braku podstaw do wykluczenia Wykonawca obowiązany jest dołączyć do oferty następujące dokumenty:</w:t>
      </w:r>
    </w:p>
    <w:p w14:paraId="00000073" w14:textId="77777777" w:rsidR="00B16058" w:rsidRPr="004A22E0" w:rsidRDefault="00B16058">
      <w:pPr>
        <w:spacing w:after="0" w:line="240" w:lineRule="auto"/>
        <w:jc w:val="both"/>
        <w:rPr>
          <w:color w:val="000000"/>
          <w:sz w:val="18"/>
          <w:szCs w:val="18"/>
          <w:lang w:val="pl-PL"/>
        </w:rPr>
      </w:pPr>
    </w:p>
    <w:p w14:paraId="00000074" w14:textId="77777777" w:rsidR="00B16058" w:rsidRPr="004A22E0" w:rsidRDefault="00880ED5">
      <w:pPr>
        <w:rPr>
          <w:color w:val="000000"/>
          <w:sz w:val="18"/>
          <w:szCs w:val="18"/>
          <w:lang w:val="pl-PL"/>
        </w:rPr>
      </w:pPr>
      <w:r w:rsidRPr="004A22E0">
        <w:rPr>
          <w:b/>
          <w:color w:val="000000"/>
          <w:sz w:val="18"/>
          <w:szCs w:val="18"/>
          <w:lang w:val="pl-PL"/>
        </w:rPr>
        <w:t xml:space="preserve">Oświadczenie o braku podstaw do wykluczenia </w:t>
      </w:r>
      <w:r w:rsidRPr="004A22E0">
        <w:rPr>
          <w:color w:val="000000"/>
          <w:sz w:val="18"/>
          <w:szCs w:val="18"/>
          <w:lang w:val="pl-PL"/>
        </w:rPr>
        <w:t xml:space="preserve">- zgodnie z </w:t>
      </w:r>
      <w:r w:rsidRPr="004A22E0">
        <w:rPr>
          <w:b/>
          <w:i/>
          <w:color w:val="000000"/>
          <w:sz w:val="18"/>
          <w:szCs w:val="18"/>
          <w:lang w:val="pl-PL"/>
        </w:rPr>
        <w:t>załącznikiem nr 3</w:t>
      </w:r>
      <w:r w:rsidRPr="004A22E0">
        <w:rPr>
          <w:color w:val="000000"/>
          <w:sz w:val="18"/>
          <w:szCs w:val="18"/>
          <w:lang w:val="pl-PL"/>
        </w:rPr>
        <w:t xml:space="preserve"> do zapytania ofertowego. </w:t>
      </w:r>
    </w:p>
    <w:p w14:paraId="00000075" w14:textId="77777777" w:rsidR="00B16058" w:rsidRPr="004A22E0" w:rsidRDefault="00880ED5">
      <w:pPr>
        <w:spacing w:after="120"/>
        <w:jc w:val="both"/>
        <w:rPr>
          <w:b/>
          <w:sz w:val="18"/>
          <w:szCs w:val="18"/>
          <w:lang w:val="pl-PL"/>
        </w:rPr>
      </w:pPr>
      <w:r w:rsidRPr="004A22E0">
        <w:rPr>
          <w:b/>
          <w:sz w:val="18"/>
          <w:szCs w:val="18"/>
          <w:lang w:val="pl-PL"/>
        </w:rPr>
        <w:t>III.4. ODRZUCENIE OFERTY</w:t>
      </w:r>
    </w:p>
    <w:p w14:paraId="00000076" w14:textId="77777777" w:rsidR="00B16058" w:rsidRPr="004A22E0" w:rsidRDefault="00880ED5">
      <w:pPr>
        <w:spacing w:after="120"/>
        <w:jc w:val="both"/>
        <w:rPr>
          <w:sz w:val="18"/>
          <w:szCs w:val="18"/>
          <w:lang w:val="pl-PL"/>
        </w:rPr>
      </w:pPr>
      <w:r w:rsidRPr="004A22E0">
        <w:rPr>
          <w:b/>
          <w:sz w:val="18"/>
          <w:szCs w:val="18"/>
          <w:lang w:val="pl-PL"/>
        </w:rPr>
        <w:t xml:space="preserve">III.4.1. </w:t>
      </w:r>
      <w:r w:rsidRPr="004A22E0">
        <w:rPr>
          <w:sz w:val="18"/>
          <w:szCs w:val="18"/>
          <w:lang w:val="pl-PL"/>
        </w:rPr>
        <w:t xml:space="preserve">Zamawiający odrzuca ofertę, jeżeli: </w:t>
      </w:r>
    </w:p>
    <w:p w14:paraId="00000077" w14:textId="77777777" w:rsidR="00B16058" w:rsidRPr="004A22E0" w:rsidRDefault="00880ED5">
      <w:pPr>
        <w:numPr>
          <w:ilvl w:val="0"/>
          <w:numId w:val="1"/>
        </w:numPr>
        <w:spacing w:after="0"/>
        <w:ind w:left="714" w:hanging="357"/>
        <w:jc w:val="both"/>
        <w:rPr>
          <w:sz w:val="18"/>
          <w:szCs w:val="18"/>
          <w:lang w:val="pl-PL"/>
        </w:rPr>
      </w:pPr>
      <w:r w:rsidRPr="004A22E0">
        <w:rPr>
          <w:sz w:val="18"/>
          <w:szCs w:val="18"/>
          <w:lang w:val="pl-PL"/>
        </w:rPr>
        <w:t>jej treść nie odpowiada treści niniejszego zapytania ofertowego,</w:t>
      </w:r>
    </w:p>
    <w:p w14:paraId="00000078" w14:textId="77777777" w:rsidR="00B16058" w:rsidRPr="004A22E0" w:rsidRDefault="00880ED5">
      <w:pPr>
        <w:numPr>
          <w:ilvl w:val="0"/>
          <w:numId w:val="1"/>
        </w:numPr>
        <w:spacing w:after="0"/>
        <w:ind w:left="714" w:hanging="357"/>
        <w:jc w:val="both"/>
        <w:rPr>
          <w:sz w:val="18"/>
          <w:szCs w:val="18"/>
          <w:lang w:val="pl-PL"/>
        </w:rPr>
      </w:pPr>
      <w:r w:rsidRPr="004A22E0">
        <w:rPr>
          <w:sz w:val="18"/>
          <w:szCs w:val="18"/>
          <w:lang w:val="pl-PL"/>
        </w:rPr>
        <w:t>jej złożenie stanowi czyn nieuczciwej konkurencji w rozumieniu przepisów o nieuczciwej konkurencji,</w:t>
      </w:r>
    </w:p>
    <w:p w14:paraId="00000079" w14:textId="77777777" w:rsidR="00B16058" w:rsidRPr="004A22E0" w:rsidRDefault="00880ED5">
      <w:pPr>
        <w:numPr>
          <w:ilvl w:val="0"/>
          <w:numId w:val="1"/>
        </w:numPr>
        <w:spacing w:after="0"/>
        <w:ind w:left="714" w:hanging="357"/>
        <w:jc w:val="both"/>
        <w:rPr>
          <w:sz w:val="18"/>
          <w:szCs w:val="18"/>
          <w:lang w:val="pl-PL"/>
        </w:rPr>
      </w:pPr>
      <w:r w:rsidRPr="004A22E0">
        <w:rPr>
          <w:sz w:val="18"/>
          <w:szCs w:val="18"/>
          <w:lang w:val="pl-PL"/>
        </w:rPr>
        <w:t>nie złożył na wezwania Zamawiającego wyjaśnień dotyczących treści złożonej oferty,</w:t>
      </w:r>
    </w:p>
    <w:p w14:paraId="0000007A" w14:textId="77777777" w:rsidR="00B16058" w:rsidRPr="004A22E0" w:rsidRDefault="00880ED5">
      <w:pPr>
        <w:numPr>
          <w:ilvl w:val="0"/>
          <w:numId w:val="1"/>
        </w:numPr>
        <w:spacing w:after="0"/>
        <w:ind w:left="714" w:hanging="357"/>
        <w:jc w:val="both"/>
        <w:rPr>
          <w:sz w:val="18"/>
          <w:szCs w:val="18"/>
          <w:lang w:val="pl-PL"/>
        </w:rPr>
      </w:pPr>
      <w:r w:rsidRPr="004A22E0">
        <w:rPr>
          <w:sz w:val="18"/>
          <w:szCs w:val="18"/>
          <w:lang w:val="pl-PL"/>
        </w:rPr>
        <w:t>została złożona przez Wykonawcę wykluczonego z postępowania,</w:t>
      </w:r>
    </w:p>
    <w:p w14:paraId="0000007B" w14:textId="77777777" w:rsidR="00B16058" w:rsidRPr="004A22E0" w:rsidRDefault="00880ED5">
      <w:pPr>
        <w:numPr>
          <w:ilvl w:val="0"/>
          <w:numId w:val="1"/>
        </w:numPr>
        <w:spacing w:after="0"/>
        <w:ind w:left="714" w:hanging="357"/>
        <w:jc w:val="both"/>
        <w:rPr>
          <w:sz w:val="18"/>
          <w:szCs w:val="18"/>
          <w:lang w:val="pl-PL"/>
        </w:rPr>
      </w:pPr>
      <w:r w:rsidRPr="004A22E0">
        <w:rPr>
          <w:sz w:val="18"/>
          <w:szCs w:val="18"/>
          <w:lang w:val="pl-PL"/>
        </w:rPr>
        <w:t>jest nieważna na podstawie odrębnych przepisów,</w:t>
      </w:r>
    </w:p>
    <w:p w14:paraId="0000007C" w14:textId="77777777" w:rsidR="00B16058" w:rsidRPr="004A22E0" w:rsidRDefault="00880ED5">
      <w:pPr>
        <w:numPr>
          <w:ilvl w:val="0"/>
          <w:numId w:val="1"/>
        </w:numPr>
        <w:spacing w:after="120"/>
        <w:ind w:left="714" w:hanging="357"/>
        <w:jc w:val="both"/>
        <w:rPr>
          <w:sz w:val="18"/>
          <w:szCs w:val="18"/>
          <w:lang w:val="pl-PL"/>
        </w:rPr>
      </w:pPr>
      <w:r w:rsidRPr="004A22E0">
        <w:rPr>
          <w:sz w:val="18"/>
          <w:szCs w:val="18"/>
          <w:lang w:val="pl-PL"/>
        </w:rPr>
        <w:t>zostały złożone więcej niż  1 oferta przez jednego Wykonawcę.</w:t>
      </w:r>
    </w:p>
    <w:p w14:paraId="0000007D" w14:textId="77777777" w:rsidR="00B16058" w:rsidRPr="004A22E0" w:rsidRDefault="00880ED5">
      <w:pPr>
        <w:spacing w:after="0"/>
        <w:jc w:val="both"/>
        <w:rPr>
          <w:sz w:val="18"/>
          <w:szCs w:val="18"/>
          <w:lang w:val="pl-PL"/>
        </w:rPr>
      </w:pPr>
      <w:r w:rsidRPr="004A22E0">
        <w:rPr>
          <w:b/>
          <w:sz w:val="18"/>
          <w:szCs w:val="18"/>
          <w:lang w:val="pl-PL"/>
        </w:rPr>
        <w:t xml:space="preserve">III.4.2. </w:t>
      </w:r>
      <w:r w:rsidRPr="004A22E0">
        <w:rPr>
          <w:sz w:val="18"/>
          <w:szCs w:val="18"/>
          <w:lang w:val="pl-PL"/>
        </w:rPr>
        <w:t>Ofertę Wykonawcy wykluczonego uznaje się za</w:t>
      </w:r>
      <w:r w:rsidRPr="004A22E0">
        <w:rPr>
          <w:b/>
          <w:sz w:val="18"/>
          <w:szCs w:val="18"/>
          <w:lang w:val="pl-PL"/>
        </w:rPr>
        <w:t xml:space="preserve"> </w:t>
      </w:r>
      <w:r w:rsidRPr="004A22E0">
        <w:rPr>
          <w:sz w:val="18"/>
          <w:szCs w:val="18"/>
          <w:lang w:val="pl-PL"/>
        </w:rPr>
        <w:t xml:space="preserve">odrzuconą. </w:t>
      </w:r>
    </w:p>
    <w:p w14:paraId="0000007E" w14:textId="77777777" w:rsidR="00B16058" w:rsidRPr="004A22E0" w:rsidRDefault="00B16058">
      <w:pPr>
        <w:spacing w:after="0"/>
        <w:jc w:val="both"/>
        <w:rPr>
          <w:sz w:val="18"/>
          <w:szCs w:val="18"/>
          <w:lang w:val="pl-PL"/>
        </w:rPr>
      </w:pPr>
    </w:p>
    <w:p w14:paraId="0000007F" w14:textId="77777777" w:rsidR="00B16058" w:rsidRPr="004A22E0" w:rsidRDefault="00880ED5">
      <w:pPr>
        <w:spacing w:after="120"/>
        <w:jc w:val="both"/>
        <w:rPr>
          <w:b/>
          <w:sz w:val="18"/>
          <w:szCs w:val="18"/>
          <w:lang w:val="pl-PL"/>
        </w:rPr>
      </w:pPr>
      <w:r w:rsidRPr="004A22E0">
        <w:rPr>
          <w:b/>
          <w:sz w:val="18"/>
          <w:szCs w:val="18"/>
          <w:lang w:val="pl-PL"/>
        </w:rPr>
        <w:t>SEKCJA IV: PROCEDURA</w:t>
      </w:r>
    </w:p>
    <w:p w14:paraId="00000080" w14:textId="77777777" w:rsidR="00B16058" w:rsidRPr="004A22E0" w:rsidRDefault="00880ED5">
      <w:pPr>
        <w:spacing w:after="120"/>
        <w:jc w:val="both"/>
        <w:rPr>
          <w:b/>
          <w:sz w:val="18"/>
          <w:szCs w:val="18"/>
          <w:lang w:val="pl-PL"/>
        </w:rPr>
      </w:pPr>
      <w:r w:rsidRPr="004A22E0">
        <w:rPr>
          <w:b/>
          <w:sz w:val="18"/>
          <w:szCs w:val="18"/>
          <w:lang w:val="pl-PL"/>
        </w:rPr>
        <w:t>IV.1. KRYTERIA OCENY OFERT:</w:t>
      </w:r>
    </w:p>
    <w:p w14:paraId="00000081" w14:textId="77777777" w:rsidR="00B16058" w:rsidRPr="004A22E0" w:rsidRDefault="00880ED5">
      <w:pPr>
        <w:spacing w:after="120"/>
        <w:jc w:val="both"/>
        <w:rPr>
          <w:b/>
          <w:sz w:val="18"/>
          <w:szCs w:val="18"/>
          <w:lang w:val="pl-PL"/>
        </w:rPr>
      </w:pPr>
      <w:r w:rsidRPr="004A22E0">
        <w:rPr>
          <w:b/>
          <w:sz w:val="18"/>
          <w:szCs w:val="18"/>
          <w:lang w:val="pl-PL"/>
        </w:rPr>
        <w:t xml:space="preserve">IV.1.1. Kryteria oceny ofert: </w:t>
      </w:r>
    </w:p>
    <w:p w14:paraId="00000082" w14:textId="77777777" w:rsidR="00B16058" w:rsidRPr="004A22E0" w:rsidRDefault="00880ED5">
      <w:pPr>
        <w:spacing w:after="120"/>
        <w:jc w:val="both"/>
        <w:rPr>
          <w:sz w:val="18"/>
          <w:szCs w:val="18"/>
          <w:lang w:val="pl-PL"/>
        </w:rPr>
      </w:pPr>
      <w:r w:rsidRPr="004A22E0">
        <w:rPr>
          <w:sz w:val="18"/>
          <w:szCs w:val="18"/>
          <w:lang w:val="pl-PL"/>
        </w:rPr>
        <w:t>Przy wyborze oferty najkorzystniejszej, Zamawiający będzie się kierował następującym kryterium</w:t>
      </w:r>
      <w:r w:rsidRPr="004A22E0">
        <w:rPr>
          <w:sz w:val="18"/>
          <w:szCs w:val="18"/>
          <w:lang w:val="pl-PL"/>
        </w:rPr>
        <w:br/>
        <w:t xml:space="preserve"> i jego znaczeniem tj.: </w:t>
      </w:r>
    </w:p>
    <w:p w14:paraId="00000083" w14:textId="77777777" w:rsidR="00B16058" w:rsidRPr="004A22E0" w:rsidRDefault="00880ED5">
      <w:pPr>
        <w:spacing w:after="0"/>
        <w:ind w:left="720"/>
        <w:jc w:val="both"/>
        <w:rPr>
          <w:b/>
          <w:color w:val="0070C0"/>
          <w:sz w:val="18"/>
          <w:szCs w:val="18"/>
          <w:lang w:val="pl-PL"/>
        </w:rPr>
      </w:pPr>
      <w:r w:rsidRPr="004A22E0">
        <w:rPr>
          <w:b/>
          <w:color w:val="0070C0"/>
          <w:sz w:val="18"/>
          <w:szCs w:val="18"/>
          <w:lang w:val="pl-PL"/>
        </w:rPr>
        <w:t>Kryterium: cena ofertowa brutto –  100%</w:t>
      </w:r>
      <w:bookmarkStart w:id="2" w:name="bookmark=id.1fob9te" w:colFirst="0" w:colLast="0"/>
      <w:bookmarkEnd w:id="2"/>
      <w:r w:rsidRPr="004A22E0">
        <w:rPr>
          <w:b/>
          <w:color w:val="0070C0"/>
          <w:sz w:val="18"/>
          <w:szCs w:val="18"/>
          <w:lang w:val="pl-PL"/>
        </w:rPr>
        <w:t xml:space="preserve"> (100 pkt)</w:t>
      </w:r>
    </w:p>
    <w:p w14:paraId="00000084" w14:textId="77777777" w:rsidR="00B16058" w:rsidRPr="004A22E0" w:rsidRDefault="00B16058">
      <w:pPr>
        <w:spacing w:after="0"/>
        <w:ind w:left="720"/>
        <w:jc w:val="both"/>
        <w:rPr>
          <w:b/>
          <w:sz w:val="18"/>
          <w:szCs w:val="18"/>
          <w:lang w:val="pl-PL"/>
        </w:rPr>
      </w:pPr>
    </w:p>
    <w:p w14:paraId="00000085" w14:textId="77777777" w:rsidR="00B16058" w:rsidRPr="004A22E0" w:rsidRDefault="00880ED5">
      <w:pPr>
        <w:spacing w:after="120"/>
        <w:rPr>
          <w:b/>
          <w:color w:val="000000"/>
          <w:sz w:val="18"/>
          <w:szCs w:val="18"/>
          <w:u w:val="single"/>
          <w:lang w:val="pl-PL"/>
        </w:rPr>
      </w:pPr>
      <w:r w:rsidRPr="004A22E0">
        <w:rPr>
          <w:b/>
          <w:color w:val="000000"/>
          <w:sz w:val="18"/>
          <w:szCs w:val="18"/>
          <w:u w:val="single"/>
          <w:lang w:val="pl-PL"/>
        </w:rPr>
        <w:t>IV.1.2. Sposób oceny ofert:</w:t>
      </w:r>
    </w:p>
    <w:p w14:paraId="00000086" w14:textId="77777777" w:rsidR="00B16058" w:rsidRPr="004A22E0" w:rsidRDefault="00880ED5">
      <w:pPr>
        <w:spacing w:after="120"/>
        <w:ind w:left="357"/>
        <w:rPr>
          <w:sz w:val="18"/>
          <w:szCs w:val="18"/>
          <w:lang w:val="pl-PL"/>
        </w:rPr>
      </w:pPr>
      <w:r w:rsidRPr="004A22E0">
        <w:rPr>
          <w:sz w:val="18"/>
          <w:szCs w:val="18"/>
          <w:lang w:val="pl-PL"/>
        </w:rPr>
        <w:t xml:space="preserve">1. </w:t>
      </w:r>
      <w:r w:rsidRPr="004A22E0">
        <w:rPr>
          <w:b/>
          <w:sz w:val="18"/>
          <w:szCs w:val="18"/>
          <w:u w:val="single"/>
          <w:lang w:val="pl-PL"/>
        </w:rPr>
        <w:t>Kryterium cenowe</w:t>
      </w:r>
      <w:r w:rsidRPr="004A22E0">
        <w:rPr>
          <w:sz w:val="18"/>
          <w:szCs w:val="18"/>
          <w:lang w:val="pl-PL"/>
        </w:rPr>
        <w:t>: cena ofertowa brutto  (C) - 100% (100 pkt)</w:t>
      </w:r>
    </w:p>
    <w:p w14:paraId="00000087" w14:textId="77777777" w:rsidR="00B16058" w:rsidRPr="004A22E0" w:rsidRDefault="00880ED5">
      <w:pPr>
        <w:spacing w:after="120"/>
        <w:jc w:val="both"/>
        <w:rPr>
          <w:b/>
          <w:sz w:val="18"/>
          <w:szCs w:val="18"/>
          <w:lang w:val="pl-PL"/>
        </w:rPr>
      </w:pPr>
      <w:r w:rsidRPr="004A22E0">
        <w:rPr>
          <w:sz w:val="18"/>
          <w:szCs w:val="18"/>
          <w:lang w:val="pl-PL"/>
        </w:rPr>
        <w:t xml:space="preserve">Ocenie w ramach kryterium „Cena” podlegać będzie cena łączna brutto podana w formularzu ofertowym. </w:t>
      </w:r>
    </w:p>
    <w:p w14:paraId="00000088" w14:textId="77777777" w:rsidR="00B16058" w:rsidRPr="004A22E0" w:rsidRDefault="00880ED5">
      <w:pPr>
        <w:spacing w:after="120"/>
        <w:jc w:val="both"/>
        <w:rPr>
          <w:sz w:val="18"/>
          <w:szCs w:val="18"/>
          <w:lang w:val="pl-PL"/>
        </w:rPr>
      </w:pPr>
      <w:r w:rsidRPr="004A22E0">
        <w:rPr>
          <w:sz w:val="18"/>
          <w:szCs w:val="18"/>
          <w:lang w:val="pl-PL"/>
        </w:rPr>
        <w:t>Ocena ofert ważnych, złożonych przez Wykonawców nie wykluczonych bądź nie odrzuconych z postępowania zostanie dokonana przy zastosowaniu poniższego wzoru (licząc do dwóch miejsc po przecinku):</w:t>
      </w:r>
    </w:p>
    <w:p w14:paraId="00000089" w14:textId="77777777" w:rsidR="00B16058" w:rsidRPr="004A22E0" w:rsidRDefault="00B16058">
      <w:pPr>
        <w:spacing w:after="120"/>
        <w:jc w:val="both"/>
        <w:rPr>
          <w:sz w:val="18"/>
          <w:szCs w:val="18"/>
          <w:lang w:val="pl-PL"/>
        </w:rPr>
      </w:pPr>
    </w:p>
    <w:p w14:paraId="0000008A" w14:textId="77777777" w:rsidR="00B16058" w:rsidRPr="004A22E0" w:rsidRDefault="00880ED5">
      <w:pPr>
        <w:spacing w:after="120"/>
        <w:jc w:val="center"/>
        <w:rPr>
          <w:i/>
          <w:sz w:val="18"/>
          <w:szCs w:val="18"/>
          <w:lang w:val="pl-PL"/>
        </w:rPr>
      </w:pPr>
      <w:r w:rsidRPr="004A22E0">
        <w:rPr>
          <w:i/>
          <w:color w:val="000000"/>
          <w:sz w:val="18"/>
          <w:szCs w:val="18"/>
          <w:lang w:val="pl-PL"/>
        </w:rPr>
        <w:t>najniższa oferowana cena spośród ofert ocenianych</w:t>
      </w:r>
      <w:r w:rsidRPr="004A22E0">
        <w:rPr>
          <w:i/>
          <w:sz w:val="18"/>
          <w:szCs w:val="18"/>
          <w:lang w:val="pl-PL"/>
        </w:rPr>
        <w:t xml:space="preserve"> </w:t>
      </w:r>
    </w:p>
    <w:p w14:paraId="0000008B" w14:textId="77777777" w:rsidR="00B16058" w:rsidRPr="004A22E0" w:rsidRDefault="00880ED5">
      <w:pPr>
        <w:spacing w:after="120"/>
        <w:rPr>
          <w:i/>
          <w:sz w:val="18"/>
          <w:szCs w:val="18"/>
          <w:lang w:val="pl-PL"/>
        </w:rPr>
      </w:pPr>
      <w:r w:rsidRPr="004A22E0">
        <w:rPr>
          <w:i/>
          <w:sz w:val="18"/>
          <w:szCs w:val="18"/>
          <w:lang w:val="pl-PL"/>
        </w:rPr>
        <w:t>Ilość pkt.(P) =</w:t>
      </w:r>
      <w:r w:rsidRPr="004A22E0">
        <w:rPr>
          <w:i/>
          <w:sz w:val="18"/>
          <w:szCs w:val="18"/>
          <w:lang w:val="pl-PL"/>
        </w:rPr>
        <w:tab/>
        <w:t xml:space="preserve"> ------------------------------------------------------------------------------------------------- x 100 pkt X 100%</w:t>
      </w:r>
    </w:p>
    <w:p w14:paraId="0000008C" w14:textId="77777777" w:rsidR="00B16058" w:rsidRPr="004A22E0" w:rsidRDefault="00880ED5">
      <w:pPr>
        <w:spacing w:after="120"/>
        <w:jc w:val="center"/>
        <w:rPr>
          <w:i/>
          <w:sz w:val="18"/>
          <w:szCs w:val="18"/>
          <w:lang w:val="pl-PL"/>
        </w:rPr>
      </w:pPr>
      <w:r w:rsidRPr="004A22E0">
        <w:rPr>
          <w:i/>
          <w:sz w:val="18"/>
          <w:szCs w:val="18"/>
          <w:lang w:val="pl-PL"/>
        </w:rPr>
        <w:t xml:space="preserve">cena badanej oferty </w:t>
      </w:r>
    </w:p>
    <w:p w14:paraId="0000008D" w14:textId="77777777" w:rsidR="00B16058" w:rsidRPr="004A22E0" w:rsidRDefault="00880ED5">
      <w:pPr>
        <w:spacing w:after="120"/>
        <w:jc w:val="both"/>
        <w:rPr>
          <w:sz w:val="18"/>
          <w:szCs w:val="18"/>
          <w:lang w:val="pl-PL"/>
        </w:rPr>
      </w:pPr>
      <w:r w:rsidRPr="004A22E0">
        <w:rPr>
          <w:sz w:val="18"/>
          <w:szCs w:val="18"/>
          <w:lang w:val="pl-PL"/>
        </w:rPr>
        <w:lastRenderedPageBreak/>
        <w:t>Cena ofertowa brutto musi zawierać wycenę wszelkich kosztów niezbędnych do wykonania przedmiotu zamówienia w całości na zasadach i warunkach określonych przez Zamawiającego w zapytaniu, w tym musi zawierać koszty ponoszone przez Wykonawcę z tytułu dojazdu do miejsc realizacji prac badawczych.</w:t>
      </w:r>
    </w:p>
    <w:p w14:paraId="0000008E" w14:textId="77777777" w:rsidR="00B16058" w:rsidRPr="004A22E0" w:rsidRDefault="00880ED5">
      <w:pPr>
        <w:spacing w:after="0" w:line="240" w:lineRule="auto"/>
        <w:jc w:val="both"/>
        <w:rPr>
          <w:color w:val="000000"/>
          <w:sz w:val="18"/>
          <w:szCs w:val="18"/>
          <w:lang w:val="pl-PL"/>
        </w:rPr>
      </w:pPr>
      <w:r w:rsidRPr="004A22E0">
        <w:rPr>
          <w:b/>
          <w:color w:val="000000"/>
          <w:sz w:val="18"/>
          <w:szCs w:val="18"/>
          <w:lang w:val="pl-PL"/>
        </w:rPr>
        <w:t>IV.1.3.</w:t>
      </w:r>
      <w:r w:rsidRPr="004A22E0">
        <w:rPr>
          <w:b/>
          <w:i/>
          <w:color w:val="000000"/>
          <w:sz w:val="18"/>
          <w:szCs w:val="18"/>
          <w:lang w:val="pl-PL"/>
        </w:rPr>
        <w:t xml:space="preserve"> </w:t>
      </w:r>
      <w:r w:rsidRPr="004A22E0">
        <w:rPr>
          <w:color w:val="000000"/>
          <w:sz w:val="18"/>
          <w:szCs w:val="18"/>
          <w:lang w:val="pl-PL"/>
        </w:rPr>
        <w:t xml:space="preserve"> W cenie ofertowej brutto Wykonawca musi uwzględnić wszystkie koszty związane z wykonaniem zamówienia zgodnie z wymaganiami określonymi w zapytaniu ofertowym oraz przedstawionym przez Zamawiającego opisem przedmiotu zamówienia. Wynagrodzenie Wykonawcy obejmuje wszelkie ryzyko i odpowiedzialność Wykonawcy za prawidłowe oszacowanie wszystkich elementów związanych z wykonaniem przedmiotu zamówienia. </w:t>
      </w:r>
    </w:p>
    <w:p w14:paraId="0000008F" w14:textId="77777777" w:rsidR="00B16058" w:rsidRPr="004A22E0" w:rsidRDefault="00B16058">
      <w:pPr>
        <w:spacing w:after="0" w:line="240" w:lineRule="auto"/>
        <w:jc w:val="both"/>
        <w:rPr>
          <w:color w:val="000000"/>
          <w:sz w:val="18"/>
          <w:szCs w:val="18"/>
          <w:lang w:val="pl-PL"/>
        </w:rPr>
      </w:pPr>
    </w:p>
    <w:p w14:paraId="00000090" w14:textId="77777777" w:rsidR="00B16058" w:rsidRPr="004A22E0" w:rsidRDefault="00880ED5">
      <w:pPr>
        <w:tabs>
          <w:tab w:val="left" w:pos="383"/>
        </w:tabs>
        <w:ind w:right="-2"/>
        <w:jc w:val="both"/>
        <w:rPr>
          <w:color w:val="000000"/>
          <w:sz w:val="18"/>
          <w:szCs w:val="18"/>
          <w:lang w:val="pl-PL"/>
        </w:rPr>
      </w:pPr>
      <w:r w:rsidRPr="004A22E0">
        <w:rPr>
          <w:b/>
          <w:sz w:val="18"/>
          <w:szCs w:val="18"/>
          <w:lang w:val="pl-PL"/>
        </w:rPr>
        <w:t xml:space="preserve">IV.1.4. </w:t>
      </w:r>
      <w:r w:rsidRPr="004A22E0">
        <w:rPr>
          <w:sz w:val="18"/>
          <w:szCs w:val="18"/>
          <w:lang w:val="pl-PL"/>
        </w:rPr>
        <w:t xml:space="preserve">W przypadku składania oferty przez osoby fizyczne nieprowadzące działalności gospodarczej podana w formularzu ofertowym cena brutto zawiera wszelkie koszty wypłacane bezpośrednio wykonawcy, ale także koszty wypłacane na jego rzecz. Cena ofertowa brutto zawiera pozapłacowe koszty pracy obciążające Zamawiającego tj. podatki, składki na ubezpieczenia społeczne, zdrowotne, fundusz pracy i fundusz gwarantowanych świadczeń pracowniczych i inne koszty związane z wynagrodzeniem Wykonawcy płacone przez płatnika składek, </w:t>
      </w:r>
      <w:r w:rsidRPr="004A22E0">
        <w:rPr>
          <w:color w:val="000000"/>
          <w:sz w:val="18"/>
          <w:szCs w:val="18"/>
          <w:lang w:val="pl-PL"/>
        </w:rPr>
        <w:t xml:space="preserve">które Zamawiający potrąci z wynagrodzenia zgodnie z obowiązującymi przepisami prawa, a także zawiera podatek i składki ZUS w części obciążającej wykonawcę. </w:t>
      </w:r>
    </w:p>
    <w:p w14:paraId="00000091" w14:textId="77777777" w:rsidR="00B16058" w:rsidRPr="004A22E0" w:rsidRDefault="00880ED5">
      <w:pPr>
        <w:spacing w:after="0" w:line="240" w:lineRule="auto"/>
        <w:jc w:val="both"/>
        <w:rPr>
          <w:color w:val="000000"/>
          <w:sz w:val="18"/>
          <w:szCs w:val="18"/>
          <w:lang w:val="pl-PL"/>
        </w:rPr>
      </w:pPr>
      <w:r w:rsidRPr="004A22E0">
        <w:rPr>
          <w:color w:val="000000"/>
          <w:sz w:val="18"/>
          <w:szCs w:val="18"/>
          <w:lang w:val="pl-PL"/>
        </w:rPr>
        <w:t xml:space="preserve">Zamawiający przed zawarciem umowy z wybranym Wykonawcą, będącym osobą fizyczną nieprowadzącą działalności gosp., dokona obliczenia ceny jednostkowej brutto nieobciążonej pozapłacowymi kosztami pracy (zasadnicza stawka godzinowa zł/godz.) zaokrąglając zgodnie z zasadami matematycznymi, z dokładnością do dwóch miejsc po przecinku. Stawka zostanie obliczona na podstawie danych, niezbędnych do wyliczenia stawki zasadniczej wynagrodzenia, uzyskanych od Wykonawcy.  </w:t>
      </w:r>
    </w:p>
    <w:p w14:paraId="00000092" w14:textId="77777777" w:rsidR="00B16058" w:rsidRPr="004A22E0" w:rsidRDefault="00B16058">
      <w:pPr>
        <w:spacing w:after="0" w:line="240" w:lineRule="auto"/>
        <w:jc w:val="both"/>
        <w:rPr>
          <w:color w:val="000000"/>
          <w:sz w:val="18"/>
          <w:szCs w:val="18"/>
          <w:lang w:val="pl-PL"/>
        </w:rPr>
      </w:pPr>
    </w:p>
    <w:p w14:paraId="00000093" w14:textId="77777777" w:rsidR="00B16058" w:rsidRPr="004A22E0" w:rsidRDefault="00880ED5">
      <w:pPr>
        <w:spacing w:after="0"/>
        <w:jc w:val="both"/>
        <w:rPr>
          <w:color w:val="000000"/>
          <w:sz w:val="18"/>
          <w:szCs w:val="18"/>
          <w:lang w:val="pl-PL"/>
        </w:rPr>
      </w:pPr>
      <w:r w:rsidRPr="004A22E0">
        <w:rPr>
          <w:color w:val="000000"/>
          <w:sz w:val="18"/>
          <w:szCs w:val="18"/>
          <w:lang w:val="pl-PL"/>
        </w:rPr>
        <w:t xml:space="preserve">Rzeczywista wartość wynagrodzenia do wypłaty Wykonawcy </w:t>
      </w:r>
      <w:r w:rsidRPr="004A22E0">
        <w:rPr>
          <w:sz w:val="18"/>
          <w:szCs w:val="18"/>
          <w:lang w:val="pl-PL"/>
        </w:rPr>
        <w:t xml:space="preserve">będącego osobą fizyczną nieprowadzącą działalności gosp. </w:t>
      </w:r>
      <w:r w:rsidRPr="004A22E0">
        <w:rPr>
          <w:color w:val="000000"/>
          <w:sz w:val="18"/>
          <w:szCs w:val="18"/>
          <w:lang w:val="pl-PL"/>
        </w:rPr>
        <w:t>zostanie pomniejszona o wszelkie pozapłacowe koszty wynagrodzenia. Zamawiający potrąci z wartości zamówienia wszystkie niezbędne składki wynikające z obowiązujących przepisów prawa.</w:t>
      </w:r>
    </w:p>
    <w:p w14:paraId="00000094" w14:textId="77777777" w:rsidR="00B16058" w:rsidRPr="004A22E0" w:rsidRDefault="00B16058">
      <w:pPr>
        <w:spacing w:after="0" w:line="240" w:lineRule="auto"/>
        <w:jc w:val="both"/>
        <w:rPr>
          <w:color w:val="000000"/>
          <w:sz w:val="18"/>
          <w:szCs w:val="18"/>
          <w:lang w:val="pl-PL"/>
        </w:rPr>
      </w:pPr>
    </w:p>
    <w:p w14:paraId="00000095" w14:textId="77777777" w:rsidR="00B16058" w:rsidRPr="004A22E0" w:rsidRDefault="00880ED5">
      <w:pPr>
        <w:spacing w:after="0" w:line="240" w:lineRule="auto"/>
        <w:jc w:val="both"/>
        <w:rPr>
          <w:color w:val="000000"/>
          <w:sz w:val="18"/>
          <w:szCs w:val="18"/>
          <w:lang w:val="pl-PL"/>
        </w:rPr>
      </w:pPr>
      <w:r w:rsidRPr="004A22E0">
        <w:rPr>
          <w:color w:val="000000"/>
          <w:sz w:val="18"/>
          <w:szCs w:val="18"/>
          <w:lang w:val="pl-PL"/>
        </w:rPr>
        <w:t>Maksymalny całkowity koszt wynagrodzenia Wykonawcy obciążający Zamawiającego nie powinien przekroczyć ceny łącznej brutto przedstawionej przez Wykonawcę w formularzu ofertowym. W przypadku, gdy Zamawiający ustali wysokość godzinowej stawki brutto nieobciążonej pozapłacowymi kosztami, a następnie w wyniku realizacji przedmiotu umowy i przedłożenia przez Wykonawcę ewidencji godzin przepracowanych, wystąpi okoliczność przekroczenia całkowitego kosztu wynagrodzenia Wykonawcy w stosunku do wartości łącznej brutto z oferty Wykonawcy, Zamawiający zastrzega, że przed końcowym rozliczeniem umowy, tj. przed przedłożeniem ostatniego rachunku, może zostać zawarty aneks do umowy zmieniający kwotę godzinowej stawki zasadniczej, tak aby łączny koszt wynagrodzenia obciążający Zamawiającego nie wyniósł więcej niż cena łączna zamówienia ze wszystkimi pozapłacowymi kosztami zawarta w ofercie Wykonawcy.</w:t>
      </w:r>
    </w:p>
    <w:p w14:paraId="00000096" w14:textId="77777777" w:rsidR="00B16058" w:rsidRPr="004A22E0" w:rsidRDefault="00B16058">
      <w:pPr>
        <w:spacing w:after="0"/>
        <w:jc w:val="both"/>
        <w:rPr>
          <w:sz w:val="18"/>
          <w:szCs w:val="18"/>
          <w:lang w:val="pl-PL"/>
        </w:rPr>
      </w:pPr>
    </w:p>
    <w:p w14:paraId="00000097" w14:textId="77777777" w:rsidR="00B16058" w:rsidRPr="004A22E0" w:rsidRDefault="00880ED5">
      <w:pPr>
        <w:spacing w:after="120"/>
        <w:jc w:val="both"/>
        <w:rPr>
          <w:b/>
          <w:sz w:val="18"/>
          <w:szCs w:val="18"/>
          <w:lang w:val="pl-PL"/>
        </w:rPr>
      </w:pPr>
      <w:r w:rsidRPr="004A22E0">
        <w:rPr>
          <w:b/>
          <w:sz w:val="18"/>
          <w:szCs w:val="18"/>
          <w:lang w:val="pl-PL"/>
        </w:rPr>
        <w:t>IV.2. WYBÓR NAJKORZYSTNIEJSZEJ OFERTY:</w:t>
      </w:r>
    </w:p>
    <w:p w14:paraId="00000098" w14:textId="77777777" w:rsidR="00B16058" w:rsidRPr="004A22E0" w:rsidRDefault="00880ED5">
      <w:pPr>
        <w:spacing w:after="120"/>
        <w:jc w:val="both"/>
        <w:rPr>
          <w:sz w:val="18"/>
          <w:szCs w:val="18"/>
          <w:lang w:val="pl-PL"/>
        </w:rPr>
      </w:pPr>
      <w:r w:rsidRPr="004A22E0">
        <w:rPr>
          <w:b/>
          <w:sz w:val="18"/>
          <w:szCs w:val="18"/>
          <w:lang w:val="pl-PL"/>
        </w:rPr>
        <w:t xml:space="preserve">IV.2.1. </w:t>
      </w:r>
      <w:r w:rsidRPr="004A22E0">
        <w:rPr>
          <w:sz w:val="18"/>
          <w:szCs w:val="18"/>
          <w:lang w:val="pl-PL"/>
        </w:rPr>
        <w:t>O wyniku postępowania Zamawiający zawiadamia niezwłocznie pocztą elektroniczną Wykonawców, którzy złożyli oferty, a ponadto informację zamieszcza na stronie internetowej Zamawiającego https://bip.upwr.edu.pl/zamowienia-publiczne/zamowienia-do-130000-zl.</w:t>
      </w:r>
    </w:p>
    <w:p w14:paraId="00000099" w14:textId="77777777" w:rsidR="00B16058" w:rsidRPr="004A22E0" w:rsidRDefault="00880ED5">
      <w:pPr>
        <w:spacing w:after="120"/>
        <w:jc w:val="both"/>
        <w:rPr>
          <w:sz w:val="18"/>
          <w:szCs w:val="18"/>
          <w:lang w:val="pl-PL"/>
        </w:rPr>
      </w:pPr>
      <w:r w:rsidRPr="004A22E0">
        <w:rPr>
          <w:b/>
          <w:sz w:val="18"/>
          <w:szCs w:val="18"/>
          <w:lang w:val="pl-PL"/>
        </w:rPr>
        <w:t>IV.2.2.</w:t>
      </w:r>
      <w:r w:rsidRPr="004A22E0">
        <w:rPr>
          <w:sz w:val="18"/>
          <w:szCs w:val="18"/>
          <w:lang w:val="pl-PL"/>
        </w:rPr>
        <w:t xml:space="preserve"> Informacja o wyniku postępowania zawiera dane Wykonawców, którzy złożyli oferty w postępowaniu, tj.: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Wykonawcy, którzy złożyli oferty, punktację przyznaną ofertom w każdym kryterium oceny ofert, łączną punktację, informacje o wykonawcach, którzy zostali wykluczeni, informację o wykonawcach, którego oferta została odrzucona.</w:t>
      </w:r>
    </w:p>
    <w:p w14:paraId="0000009A" w14:textId="77777777" w:rsidR="00B16058" w:rsidRPr="004A22E0" w:rsidRDefault="00880ED5">
      <w:pPr>
        <w:spacing w:after="120"/>
        <w:jc w:val="both"/>
        <w:rPr>
          <w:sz w:val="18"/>
          <w:szCs w:val="18"/>
          <w:lang w:val="pl-PL"/>
        </w:rPr>
      </w:pPr>
      <w:r w:rsidRPr="004A22E0">
        <w:rPr>
          <w:b/>
          <w:sz w:val="18"/>
          <w:szCs w:val="18"/>
          <w:lang w:val="pl-PL"/>
        </w:rPr>
        <w:t>IV.2.3.</w:t>
      </w:r>
      <w:r w:rsidRPr="004A22E0">
        <w:rPr>
          <w:sz w:val="18"/>
          <w:szCs w:val="18"/>
          <w:lang w:val="pl-PL"/>
        </w:rPr>
        <w:t xml:space="preserve">  Z Wykonawcą, którego oferta wybrana będzie za najkorzystniejszą, zostanie zawarta umowa zlecenie wg wzoru stanowiącego </w:t>
      </w:r>
      <w:r w:rsidRPr="004A22E0">
        <w:rPr>
          <w:b/>
          <w:i/>
          <w:sz w:val="18"/>
          <w:szCs w:val="18"/>
          <w:lang w:val="pl-PL"/>
        </w:rPr>
        <w:t>załącznik nr 5 do zapytania ofertowego</w:t>
      </w:r>
      <w:r w:rsidRPr="004A22E0">
        <w:rPr>
          <w:sz w:val="18"/>
          <w:szCs w:val="18"/>
          <w:lang w:val="pl-PL"/>
        </w:rPr>
        <w:t xml:space="preserve"> w zakresie danej części.</w:t>
      </w:r>
    </w:p>
    <w:p w14:paraId="0000009B" w14:textId="77777777" w:rsidR="00B16058" w:rsidRPr="004A22E0" w:rsidRDefault="00880ED5">
      <w:pPr>
        <w:spacing w:after="120"/>
        <w:jc w:val="both"/>
        <w:rPr>
          <w:sz w:val="18"/>
          <w:szCs w:val="18"/>
          <w:lang w:val="pl-PL"/>
        </w:rPr>
      </w:pPr>
      <w:r w:rsidRPr="004A22E0">
        <w:rPr>
          <w:b/>
          <w:sz w:val="18"/>
          <w:szCs w:val="18"/>
          <w:lang w:val="pl-PL"/>
        </w:rPr>
        <w:t>IV.2.4.</w:t>
      </w:r>
      <w:r w:rsidRPr="004A22E0">
        <w:rPr>
          <w:sz w:val="18"/>
          <w:szCs w:val="18"/>
          <w:lang w:val="pl-PL"/>
        </w:rPr>
        <w:t xml:space="preserve"> Wykonawcy, który złożył najkorzystniejszą ofertę, Zamawiający wskaże termin i miejsce podpisania umowy. W razie niepodpisania umowy w podanym przez Zamawiającego terminie Zamawiający zastrzega sobie możliwość odstąpienia od jej podpisania. W powyższej sytuacji Zamawiającemu przysługuje prawo podpisania umowy z Wykonawcą, którego oferta została oceniona jako kolejna po najkorzystniejszej.</w:t>
      </w:r>
    </w:p>
    <w:p w14:paraId="0000009C" w14:textId="77777777" w:rsidR="00B16058" w:rsidRPr="004A22E0" w:rsidRDefault="00880ED5">
      <w:pPr>
        <w:spacing w:after="120"/>
        <w:jc w:val="both"/>
        <w:rPr>
          <w:b/>
          <w:sz w:val="18"/>
          <w:szCs w:val="18"/>
          <w:lang w:val="pl-PL"/>
        </w:rPr>
      </w:pPr>
      <w:r w:rsidRPr="004A22E0">
        <w:rPr>
          <w:b/>
          <w:sz w:val="18"/>
          <w:szCs w:val="18"/>
          <w:lang w:val="pl-PL"/>
        </w:rPr>
        <w:t xml:space="preserve">IV.3. UNIEWAŻNIENIE POSTĘPOWANIA </w:t>
      </w:r>
    </w:p>
    <w:p w14:paraId="0000009D" w14:textId="77777777" w:rsidR="00B16058" w:rsidRPr="004A22E0" w:rsidRDefault="00880ED5">
      <w:pPr>
        <w:spacing w:after="120"/>
        <w:jc w:val="both"/>
        <w:rPr>
          <w:sz w:val="18"/>
          <w:szCs w:val="18"/>
          <w:lang w:val="pl-PL"/>
        </w:rPr>
      </w:pPr>
      <w:r w:rsidRPr="004A22E0">
        <w:rPr>
          <w:b/>
          <w:sz w:val="18"/>
          <w:szCs w:val="18"/>
          <w:lang w:val="pl-PL"/>
        </w:rPr>
        <w:t xml:space="preserve">IV.3.1. </w:t>
      </w:r>
      <w:r w:rsidRPr="004A22E0">
        <w:rPr>
          <w:sz w:val="18"/>
          <w:szCs w:val="18"/>
          <w:lang w:val="pl-PL"/>
        </w:rPr>
        <w:t>Zamawiający unieważnia niniejsze postępowanie, jeżeli:</w:t>
      </w:r>
    </w:p>
    <w:p w14:paraId="0000009E" w14:textId="77777777" w:rsidR="00B16058" w:rsidRPr="004A22E0" w:rsidRDefault="00880ED5">
      <w:pPr>
        <w:spacing w:after="8" w:line="240" w:lineRule="auto"/>
        <w:ind w:left="340"/>
        <w:jc w:val="both"/>
        <w:rPr>
          <w:color w:val="000000"/>
          <w:sz w:val="18"/>
          <w:szCs w:val="18"/>
          <w:lang w:val="pl-PL"/>
        </w:rPr>
      </w:pPr>
      <w:r w:rsidRPr="004A22E0">
        <w:rPr>
          <w:color w:val="000000"/>
          <w:sz w:val="18"/>
          <w:szCs w:val="18"/>
          <w:lang w:val="pl-PL"/>
        </w:rPr>
        <w:t xml:space="preserve">a) nie wpłynęły żadne oferty w postępowaniu, </w:t>
      </w:r>
    </w:p>
    <w:p w14:paraId="0000009F" w14:textId="77777777" w:rsidR="00B16058" w:rsidRPr="004A22E0" w:rsidRDefault="00880ED5">
      <w:pPr>
        <w:spacing w:after="8" w:line="240" w:lineRule="auto"/>
        <w:ind w:left="340"/>
        <w:jc w:val="both"/>
        <w:rPr>
          <w:color w:val="000000"/>
          <w:sz w:val="18"/>
          <w:szCs w:val="18"/>
          <w:lang w:val="pl-PL"/>
        </w:rPr>
      </w:pPr>
      <w:r w:rsidRPr="004A22E0">
        <w:rPr>
          <w:color w:val="000000"/>
          <w:sz w:val="18"/>
          <w:szCs w:val="18"/>
          <w:lang w:val="pl-PL"/>
        </w:rPr>
        <w:t xml:space="preserve">b) nie złożono żadnej oferty niepodlegającej odrzuceniu, </w:t>
      </w:r>
    </w:p>
    <w:p w14:paraId="000000A0" w14:textId="77777777" w:rsidR="00B16058" w:rsidRPr="004A22E0" w:rsidRDefault="00880ED5">
      <w:pPr>
        <w:spacing w:after="8" w:line="240" w:lineRule="auto"/>
        <w:ind w:left="340"/>
        <w:jc w:val="both"/>
        <w:rPr>
          <w:color w:val="000000"/>
          <w:sz w:val="18"/>
          <w:szCs w:val="18"/>
          <w:lang w:val="pl-PL"/>
        </w:rPr>
      </w:pPr>
      <w:r w:rsidRPr="004A22E0">
        <w:rPr>
          <w:color w:val="000000"/>
          <w:sz w:val="18"/>
          <w:szCs w:val="18"/>
          <w:lang w:val="pl-PL"/>
        </w:rPr>
        <w:lastRenderedPageBreak/>
        <w:t xml:space="preserve">c) cena najkorzystniejszej oferty lub oferta z najniższą ceną przekracza kwotę jaką Zamawiający zamierza przeznaczyć na sfinansowanie zamówienia, </w:t>
      </w:r>
    </w:p>
    <w:p w14:paraId="000000A1" w14:textId="77777777" w:rsidR="00B16058" w:rsidRPr="004A22E0" w:rsidRDefault="00880ED5">
      <w:pPr>
        <w:spacing w:after="0" w:line="240" w:lineRule="auto"/>
        <w:ind w:left="340"/>
        <w:jc w:val="both"/>
        <w:rPr>
          <w:color w:val="000000"/>
          <w:sz w:val="18"/>
          <w:szCs w:val="18"/>
          <w:lang w:val="pl-PL"/>
        </w:rPr>
      </w:pPr>
      <w:r w:rsidRPr="004A22E0">
        <w:rPr>
          <w:color w:val="000000"/>
          <w:sz w:val="18"/>
          <w:szCs w:val="18"/>
          <w:lang w:val="pl-PL"/>
        </w:rPr>
        <w:t>d) w innych uzasadnionych okolicznościach związanych z niemożliwością osiągnięcia celu gospodarczego Projektu,</w:t>
      </w:r>
    </w:p>
    <w:p w14:paraId="000000A2" w14:textId="77777777" w:rsidR="00B16058" w:rsidRPr="004A22E0" w:rsidRDefault="00880ED5">
      <w:pPr>
        <w:spacing w:after="0" w:line="240" w:lineRule="auto"/>
        <w:ind w:left="340"/>
        <w:jc w:val="both"/>
        <w:rPr>
          <w:color w:val="000000"/>
          <w:sz w:val="18"/>
          <w:szCs w:val="18"/>
          <w:lang w:val="pl-PL"/>
        </w:rPr>
      </w:pPr>
      <w:r w:rsidRPr="004A22E0">
        <w:rPr>
          <w:color w:val="000000"/>
          <w:sz w:val="18"/>
          <w:szCs w:val="18"/>
          <w:lang w:val="pl-PL"/>
        </w:rPr>
        <w:t>e) wystąpiła istotna zmiana okoliczności powodująca, że prowadzenie postępowania lub wykonanie zamówienia nie leży w interesie publicznym, czego nie można było wcześniej przewidzieć.</w:t>
      </w:r>
    </w:p>
    <w:p w14:paraId="000000A3" w14:textId="77777777" w:rsidR="00B16058" w:rsidRPr="004A22E0" w:rsidRDefault="00B16058">
      <w:pPr>
        <w:spacing w:after="0" w:line="240" w:lineRule="auto"/>
        <w:ind w:firstLine="708"/>
        <w:jc w:val="both"/>
        <w:rPr>
          <w:color w:val="000000"/>
          <w:sz w:val="18"/>
          <w:szCs w:val="18"/>
          <w:lang w:val="pl-PL"/>
        </w:rPr>
      </w:pPr>
    </w:p>
    <w:p w14:paraId="000000A4" w14:textId="77777777" w:rsidR="00B16058" w:rsidRPr="004A22E0" w:rsidRDefault="00880ED5">
      <w:pPr>
        <w:spacing w:after="0" w:line="240" w:lineRule="auto"/>
        <w:jc w:val="both"/>
        <w:rPr>
          <w:color w:val="000000"/>
          <w:sz w:val="18"/>
          <w:szCs w:val="18"/>
          <w:lang w:val="pl-PL"/>
        </w:rPr>
      </w:pPr>
      <w:r w:rsidRPr="004A22E0">
        <w:rPr>
          <w:b/>
          <w:color w:val="000000"/>
          <w:sz w:val="18"/>
          <w:szCs w:val="18"/>
          <w:lang w:val="pl-PL"/>
        </w:rPr>
        <w:t xml:space="preserve">IV.3.2. </w:t>
      </w:r>
      <w:r w:rsidRPr="004A22E0">
        <w:rPr>
          <w:color w:val="000000"/>
          <w:sz w:val="18"/>
          <w:szCs w:val="18"/>
          <w:lang w:val="pl-PL"/>
        </w:rPr>
        <w:t>Do momentu ogłoszenia informacji o wyborze oferty najkorzystniejszej Zamawiający zastrzega sobie prawo unieważnienia postępowania na każdym jego etapie bez podania przyczyny oraz możliwość niepodpisania umowy o udzielenie zamówienia.</w:t>
      </w:r>
    </w:p>
    <w:p w14:paraId="000000A5" w14:textId="77777777" w:rsidR="00B16058" w:rsidRPr="004A22E0" w:rsidRDefault="00B16058">
      <w:pPr>
        <w:spacing w:after="0" w:line="240" w:lineRule="auto"/>
        <w:jc w:val="both"/>
        <w:rPr>
          <w:color w:val="000000"/>
          <w:sz w:val="18"/>
          <w:szCs w:val="18"/>
          <w:lang w:val="pl-PL"/>
        </w:rPr>
      </w:pPr>
    </w:p>
    <w:p w14:paraId="000000A6" w14:textId="77777777" w:rsidR="00B16058" w:rsidRPr="004A22E0" w:rsidRDefault="00880ED5">
      <w:pPr>
        <w:spacing w:after="0" w:line="240" w:lineRule="auto"/>
        <w:jc w:val="both"/>
        <w:rPr>
          <w:color w:val="000000"/>
          <w:sz w:val="18"/>
          <w:szCs w:val="18"/>
          <w:lang w:val="pl-PL"/>
        </w:rPr>
      </w:pPr>
      <w:r w:rsidRPr="004A22E0">
        <w:rPr>
          <w:b/>
          <w:color w:val="000000"/>
          <w:sz w:val="18"/>
          <w:szCs w:val="18"/>
          <w:lang w:val="pl-PL"/>
        </w:rPr>
        <w:t xml:space="preserve">IV.3.3. </w:t>
      </w:r>
      <w:r w:rsidRPr="004A22E0">
        <w:rPr>
          <w:color w:val="000000"/>
          <w:sz w:val="18"/>
          <w:szCs w:val="18"/>
          <w:lang w:val="pl-PL"/>
        </w:rPr>
        <w:t xml:space="preserve"> Zastrzega się, że niniejsze zapytanie ofertowe nie stanowi zobowiązania do udzielenia zamówienia.</w:t>
      </w:r>
    </w:p>
    <w:p w14:paraId="000000A7" w14:textId="77777777" w:rsidR="00B16058" w:rsidRPr="004A22E0" w:rsidRDefault="00B16058">
      <w:pPr>
        <w:spacing w:after="0" w:line="240" w:lineRule="auto"/>
        <w:jc w:val="both"/>
        <w:rPr>
          <w:color w:val="000000"/>
          <w:sz w:val="18"/>
          <w:szCs w:val="18"/>
          <w:lang w:val="pl-PL"/>
        </w:rPr>
      </w:pPr>
    </w:p>
    <w:p w14:paraId="000000A8" w14:textId="77777777" w:rsidR="00B16058" w:rsidRPr="004A22E0" w:rsidRDefault="00880ED5">
      <w:pPr>
        <w:spacing w:after="120"/>
        <w:jc w:val="both"/>
        <w:rPr>
          <w:sz w:val="18"/>
          <w:szCs w:val="18"/>
          <w:lang w:val="pl-PL"/>
        </w:rPr>
      </w:pPr>
      <w:r w:rsidRPr="004A22E0">
        <w:rPr>
          <w:b/>
          <w:color w:val="000000"/>
          <w:sz w:val="18"/>
          <w:szCs w:val="18"/>
          <w:lang w:val="pl-PL"/>
        </w:rPr>
        <w:t xml:space="preserve">IV.3.4. </w:t>
      </w:r>
      <w:r w:rsidRPr="004A22E0">
        <w:rPr>
          <w:color w:val="000000"/>
          <w:sz w:val="18"/>
          <w:szCs w:val="18"/>
          <w:lang w:val="pl-PL"/>
        </w:rPr>
        <w:t xml:space="preserve">O unieważnieniu postępowania o udzielenie zamówienia Zamawiający zawiadamia, poprzez zawarcie informacji o </w:t>
      </w:r>
      <w:r w:rsidRPr="004A22E0">
        <w:rPr>
          <w:sz w:val="18"/>
          <w:szCs w:val="18"/>
          <w:lang w:val="pl-PL"/>
        </w:rPr>
        <w:t xml:space="preserve">unieważnieniu na stronie internetowej Zamawiającego https://bip.upwr.edu.pl/zamowienia-publiczne/zamowienia-do-130000-zl., </w:t>
      </w:r>
      <w:r w:rsidRPr="004A22E0">
        <w:rPr>
          <w:color w:val="000000"/>
          <w:sz w:val="18"/>
          <w:szCs w:val="18"/>
          <w:lang w:val="pl-PL"/>
        </w:rPr>
        <w:t xml:space="preserve">jednocześnie wszystkich Wykonawców, którzy: </w:t>
      </w:r>
    </w:p>
    <w:p w14:paraId="000000A9" w14:textId="77777777" w:rsidR="00B16058" w:rsidRPr="004A22E0" w:rsidRDefault="00880ED5">
      <w:pPr>
        <w:numPr>
          <w:ilvl w:val="0"/>
          <w:numId w:val="4"/>
        </w:numPr>
        <w:spacing w:after="0" w:line="240" w:lineRule="auto"/>
        <w:jc w:val="both"/>
        <w:rPr>
          <w:color w:val="000000"/>
          <w:sz w:val="18"/>
          <w:szCs w:val="18"/>
          <w:lang w:val="pl-PL"/>
        </w:rPr>
      </w:pPr>
      <w:r w:rsidRPr="004A22E0">
        <w:rPr>
          <w:color w:val="000000"/>
          <w:sz w:val="18"/>
          <w:szCs w:val="18"/>
          <w:lang w:val="pl-PL"/>
        </w:rPr>
        <w:t xml:space="preserve">ubiegali się o udzielenie zamówienia - w przypadku unieważnienia postępowania przed upływem terminu składania ofert, </w:t>
      </w:r>
    </w:p>
    <w:p w14:paraId="000000AA" w14:textId="77777777" w:rsidR="00B16058" w:rsidRPr="004A22E0" w:rsidRDefault="00880ED5">
      <w:pPr>
        <w:numPr>
          <w:ilvl w:val="0"/>
          <w:numId w:val="4"/>
        </w:numPr>
        <w:spacing w:after="0" w:line="240" w:lineRule="auto"/>
        <w:jc w:val="both"/>
        <w:rPr>
          <w:color w:val="000000"/>
          <w:sz w:val="18"/>
          <w:szCs w:val="18"/>
          <w:lang w:val="pl-PL"/>
        </w:rPr>
      </w:pPr>
      <w:r w:rsidRPr="004A22E0">
        <w:rPr>
          <w:color w:val="000000"/>
          <w:sz w:val="18"/>
          <w:szCs w:val="18"/>
          <w:lang w:val="pl-PL"/>
        </w:rPr>
        <w:t xml:space="preserve">złożyli oferty - w przypadku unieważnienia postępowania po upływie terminu składania ofert. </w:t>
      </w:r>
    </w:p>
    <w:p w14:paraId="000000AB" w14:textId="77777777" w:rsidR="00B16058" w:rsidRPr="004A22E0" w:rsidRDefault="00B16058">
      <w:pPr>
        <w:spacing w:after="0" w:line="240" w:lineRule="auto"/>
        <w:jc w:val="both"/>
        <w:rPr>
          <w:color w:val="000000"/>
          <w:sz w:val="18"/>
          <w:szCs w:val="18"/>
          <w:lang w:val="pl-PL"/>
        </w:rPr>
      </w:pPr>
    </w:p>
    <w:p w14:paraId="000000AC" w14:textId="77777777" w:rsidR="00B16058" w:rsidRPr="004A22E0" w:rsidRDefault="00880ED5">
      <w:pPr>
        <w:spacing w:after="0" w:line="240" w:lineRule="auto"/>
        <w:jc w:val="both"/>
        <w:rPr>
          <w:color w:val="000000"/>
          <w:sz w:val="18"/>
          <w:szCs w:val="18"/>
          <w:lang w:val="pl-PL"/>
        </w:rPr>
      </w:pPr>
      <w:r w:rsidRPr="004A22E0">
        <w:rPr>
          <w:b/>
          <w:color w:val="000000"/>
          <w:sz w:val="18"/>
          <w:szCs w:val="18"/>
          <w:lang w:val="pl-PL"/>
        </w:rPr>
        <w:t xml:space="preserve">IV.3.5. </w:t>
      </w:r>
      <w:r w:rsidRPr="004A22E0">
        <w:rPr>
          <w:color w:val="000000"/>
          <w:sz w:val="18"/>
          <w:szCs w:val="18"/>
          <w:lang w:val="pl-PL"/>
        </w:rPr>
        <w:t>W przypadku unieważnienia postępowania Wykonawcom nie przysługuje zwrot kosztów uczestnictwa w postępowaniu, w szczególności zwrot kosztów przygotowania oferty.</w:t>
      </w:r>
    </w:p>
    <w:p w14:paraId="000000AD" w14:textId="77777777" w:rsidR="00B16058" w:rsidRPr="004A22E0" w:rsidRDefault="00B16058">
      <w:pPr>
        <w:spacing w:after="0" w:line="240" w:lineRule="auto"/>
        <w:jc w:val="both"/>
        <w:rPr>
          <w:color w:val="000000"/>
          <w:sz w:val="18"/>
          <w:szCs w:val="18"/>
          <w:lang w:val="pl-PL"/>
        </w:rPr>
      </w:pPr>
    </w:p>
    <w:p w14:paraId="000000AE" w14:textId="77777777" w:rsidR="00B16058" w:rsidRPr="004A22E0" w:rsidRDefault="00880ED5">
      <w:pPr>
        <w:spacing w:after="0" w:line="240" w:lineRule="auto"/>
        <w:jc w:val="both"/>
        <w:rPr>
          <w:b/>
          <w:color w:val="000000"/>
          <w:sz w:val="18"/>
          <w:szCs w:val="18"/>
          <w:lang w:val="pl-PL"/>
        </w:rPr>
      </w:pPr>
      <w:r w:rsidRPr="004A22E0">
        <w:rPr>
          <w:b/>
          <w:color w:val="000000"/>
          <w:sz w:val="18"/>
          <w:szCs w:val="18"/>
          <w:lang w:val="pl-PL"/>
        </w:rPr>
        <w:t xml:space="preserve">SEKCJA V: SPOSÓB PRZYGOTOWANIA OFERTY </w:t>
      </w:r>
    </w:p>
    <w:p w14:paraId="000000AF" w14:textId="77777777" w:rsidR="00B16058" w:rsidRPr="004A22E0" w:rsidRDefault="00B16058">
      <w:pPr>
        <w:spacing w:after="0" w:line="240" w:lineRule="auto"/>
        <w:jc w:val="both"/>
        <w:rPr>
          <w:color w:val="000000"/>
          <w:sz w:val="18"/>
          <w:szCs w:val="18"/>
          <w:lang w:val="pl-PL"/>
        </w:rPr>
      </w:pPr>
    </w:p>
    <w:p w14:paraId="000000B0" w14:textId="77777777" w:rsidR="00B16058" w:rsidRPr="004A22E0" w:rsidRDefault="00880ED5">
      <w:pPr>
        <w:spacing w:after="0" w:line="240" w:lineRule="auto"/>
        <w:jc w:val="both"/>
        <w:rPr>
          <w:b/>
          <w:color w:val="000000"/>
          <w:sz w:val="18"/>
          <w:szCs w:val="18"/>
          <w:lang w:val="pl-PL"/>
        </w:rPr>
      </w:pPr>
      <w:r w:rsidRPr="004A22E0">
        <w:rPr>
          <w:b/>
          <w:color w:val="000000"/>
          <w:sz w:val="18"/>
          <w:szCs w:val="18"/>
          <w:lang w:val="pl-PL"/>
        </w:rPr>
        <w:t xml:space="preserve">V.1. Oferta musi zawierać następujące oświadczenia i dokumenty: </w:t>
      </w:r>
    </w:p>
    <w:p w14:paraId="000000B1" w14:textId="77777777" w:rsidR="00B16058" w:rsidRPr="004A22E0" w:rsidRDefault="00B16058">
      <w:pPr>
        <w:spacing w:after="0" w:line="240" w:lineRule="auto"/>
        <w:jc w:val="both"/>
        <w:rPr>
          <w:color w:val="000000"/>
          <w:sz w:val="18"/>
          <w:szCs w:val="18"/>
          <w:lang w:val="pl-PL"/>
        </w:rPr>
      </w:pPr>
    </w:p>
    <w:p w14:paraId="000000B2" w14:textId="77777777" w:rsidR="00B16058" w:rsidRPr="004A22E0" w:rsidRDefault="00880ED5">
      <w:pPr>
        <w:spacing w:after="8" w:line="240" w:lineRule="auto"/>
        <w:jc w:val="both"/>
        <w:rPr>
          <w:color w:val="000000"/>
          <w:sz w:val="18"/>
          <w:szCs w:val="18"/>
          <w:lang w:val="pl-PL"/>
        </w:rPr>
      </w:pPr>
      <w:r w:rsidRPr="004A22E0">
        <w:rPr>
          <w:color w:val="000000"/>
          <w:sz w:val="18"/>
          <w:szCs w:val="18"/>
          <w:lang w:val="pl-PL"/>
        </w:rPr>
        <w:t xml:space="preserve">1. </w:t>
      </w:r>
      <w:r w:rsidRPr="004A22E0">
        <w:rPr>
          <w:b/>
          <w:color w:val="000000"/>
          <w:sz w:val="18"/>
          <w:szCs w:val="18"/>
          <w:lang w:val="pl-PL"/>
        </w:rPr>
        <w:t xml:space="preserve">Wypełniony i podpisany formularz ofertowy zawierający cenę ofertową brutto w walucie PLN – </w:t>
      </w:r>
      <w:r w:rsidRPr="004A22E0">
        <w:rPr>
          <w:color w:val="000000"/>
          <w:sz w:val="18"/>
          <w:szCs w:val="18"/>
          <w:lang w:val="pl-PL"/>
        </w:rPr>
        <w:t>wzór formularza jest załącznikiem nr 1 do niniejszego zapytania (oryginał).</w:t>
      </w:r>
    </w:p>
    <w:p w14:paraId="000000B3" w14:textId="77777777" w:rsidR="00B16058" w:rsidRPr="004A22E0" w:rsidRDefault="00B16058">
      <w:pPr>
        <w:spacing w:after="8" w:line="240" w:lineRule="auto"/>
        <w:jc w:val="both"/>
        <w:rPr>
          <w:color w:val="000000"/>
          <w:sz w:val="18"/>
          <w:szCs w:val="18"/>
          <w:lang w:val="pl-PL"/>
        </w:rPr>
      </w:pPr>
    </w:p>
    <w:p w14:paraId="000000B4" w14:textId="77777777" w:rsidR="00B16058" w:rsidRPr="004A22E0" w:rsidRDefault="00880ED5">
      <w:pPr>
        <w:spacing w:after="8" w:line="240" w:lineRule="auto"/>
        <w:jc w:val="both"/>
        <w:rPr>
          <w:color w:val="000000"/>
          <w:sz w:val="18"/>
          <w:szCs w:val="18"/>
          <w:lang w:val="pl-PL"/>
        </w:rPr>
      </w:pPr>
      <w:r w:rsidRPr="004A22E0">
        <w:rPr>
          <w:color w:val="000000"/>
          <w:sz w:val="18"/>
          <w:szCs w:val="18"/>
          <w:lang w:val="pl-PL"/>
        </w:rPr>
        <w:t xml:space="preserve">2. </w:t>
      </w:r>
      <w:r w:rsidRPr="004A22E0">
        <w:rPr>
          <w:b/>
          <w:color w:val="000000"/>
          <w:sz w:val="18"/>
          <w:szCs w:val="18"/>
          <w:lang w:val="pl-PL"/>
        </w:rPr>
        <w:t xml:space="preserve">Oświadczenie o spełnieniu warunków udziału w postępowaniu -  </w:t>
      </w:r>
      <w:r w:rsidRPr="004A22E0">
        <w:rPr>
          <w:color w:val="000000"/>
          <w:sz w:val="18"/>
          <w:szCs w:val="18"/>
          <w:lang w:val="pl-PL"/>
        </w:rPr>
        <w:t>stanowiące załącznik nr 2 do zapytania ofertowego (oryginał).</w:t>
      </w:r>
    </w:p>
    <w:p w14:paraId="000000B5" w14:textId="77777777" w:rsidR="00B16058" w:rsidRPr="004A22E0" w:rsidRDefault="00B16058">
      <w:pPr>
        <w:spacing w:after="8" w:line="240" w:lineRule="auto"/>
        <w:jc w:val="both"/>
        <w:rPr>
          <w:color w:val="000000"/>
          <w:sz w:val="18"/>
          <w:szCs w:val="18"/>
          <w:lang w:val="pl-PL"/>
        </w:rPr>
      </w:pPr>
    </w:p>
    <w:p w14:paraId="000000B6" w14:textId="77777777" w:rsidR="00B16058" w:rsidRPr="004A22E0" w:rsidRDefault="00880ED5">
      <w:pPr>
        <w:spacing w:after="8" w:line="240" w:lineRule="auto"/>
        <w:jc w:val="both"/>
        <w:rPr>
          <w:color w:val="000000"/>
          <w:sz w:val="18"/>
          <w:szCs w:val="18"/>
          <w:lang w:val="pl-PL"/>
        </w:rPr>
      </w:pPr>
      <w:r w:rsidRPr="004A22E0">
        <w:rPr>
          <w:color w:val="000000"/>
          <w:sz w:val="18"/>
          <w:szCs w:val="18"/>
          <w:lang w:val="pl-PL"/>
        </w:rPr>
        <w:t xml:space="preserve">3. </w:t>
      </w:r>
      <w:r w:rsidRPr="004A22E0">
        <w:rPr>
          <w:b/>
          <w:color w:val="000000"/>
          <w:sz w:val="18"/>
          <w:szCs w:val="18"/>
          <w:lang w:val="pl-PL"/>
        </w:rPr>
        <w:t xml:space="preserve">Oświadczenie o braku podstaw do wykluczenia - </w:t>
      </w:r>
      <w:r w:rsidRPr="004A22E0">
        <w:rPr>
          <w:color w:val="000000"/>
          <w:sz w:val="18"/>
          <w:szCs w:val="18"/>
          <w:lang w:val="pl-PL"/>
        </w:rPr>
        <w:t xml:space="preserve">stanowiące załącznik nr 3 do zapytania ofertowego (oryginał). </w:t>
      </w:r>
    </w:p>
    <w:p w14:paraId="000000B7" w14:textId="77777777" w:rsidR="00B16058" w:rsidRPr="004A22E0" w:rsidRDefault="00B16058">
      <w:pPr>
        <w:spacing w:after="8" w:line="240" w:lineRule="auto"/>
        <w:jc w:val="both"/>
        <w:rPr>
          <w:color w:val="000000"/>
          <w:sz w:val="18"/>
          <w:szCs w:val="18"/>
          <w:lang w:val="pl-PL"/>
        </w:rPr>
      </w:pPr>
    </w:p>
    <w:p w14:paraId="000000B8" w14:textId="77777777" w:rsidR="00B16058" w:rsidRPr="004A22E0" w:rsidRDefault="00880ED5">
      <w:pPr>
        <w:spacing w:after="0"/>
        <w:jc w:val="both"/>
        <w:rPr>
          <w:sz w:val="18"/>
          <w:szCs w:val="18"/>
          <w:lang w:val="pl-PL"/>
        </w:rPr>
      </w:pPr>
      <w:r w:rsidRPr="004A22E0">
        <w:rPr>
          <w:sz w:val="18"/>
          <w:szCs w:val="18"/>
          <w:lang w:val="pl-PL"/>
        </w:rPr>
        <w:t xml:space="preserve">4. </w:t>
      </w:r>
      <w:r w:rsidRPr="004A22E0">
        <w:rPr>
          <w:b/>
          <w:sz w:val="18"/>
          <w:szCs w:val="18"/>
          <w:lang w:val="pl-PL"/>
        </w:rPr>
        <w:t xml:space="preserve">Wykaz głównych usług zrealizowanych w okresie ostatnich 3 lat przed terminem składania ofert -  </w:t>
      </w:r>
      <w:r w:rsidRPr="004A22E0">
        <w:rPr>
          <w:sz w:val="18"/>
          <w:szCs w:val="18"/>
          <w:lang w:val="pl-PL"/>
        </w:rPr>
        <w:t>stanowiący załącznik nr 4 do zapytania ofertowego (oryginał).</w:t>
      </w:r>
    </w:p>
    <w:p w14:paraId="000000B9" w14:textId="77777777" w:rsidR="00B16058" w:rsidRPr="004A22E0" w:rsidRDefault="00B16058">
      <w:pPr>
        <w:spacing w:after="0"/>
        <w:jc w:val="both"/>
        <w:rPr>
          <w:sz w:val="18"/>
          <w:szCs w:val="18"/>
          <w:lang w:val="pl-PL"/>
        </w:rPr>
      </w:pPr>
    </w:p>
    <w:p w14:paraId="000000BA" w14:textId="77777777" w:rsidR="00B16058" w:rsidRPr="004A22E0" w:rsidRDefault="00880ED5">
      <w:pPr>
        <w:spacing w:after="8" w:line="240" w:lineRule="auto"/>
        <w:jc w:val="both"/>
        <w:rPr>
          <w:color w:val="000000"/>
          <w:sz w:val="18"/>
          <w:szCs w:val="18"/>
          <w:lang w:val="pl-PL"/>
        </w:rPr>
      </w:pPr>
      <w:r w:rsidRPr="004A22E0">
        <w:rPr>
          <w:color w:val="000000"/>
          <w:sz w:val="18"/>
          <w:szCs w:val="18"/>
          <w:lang w:val="pl-PL"/>
        </w:rPr>
        <w:t xml:space="preserve">5. </w:t>
      </w:r>
      <w:r w:rsidRPr="004A22E0">
        <w:rPr>
          <w:b/>
          <w:color w:val="000000"/>
          <w:sz w:val="18"/>
          <w:szCs w:val="18"/>
          <w:lang w:val="pl-PL"/>
        </w:rPr>
        <w:t xml:space="preserve">Dokumenty wskazane w ust. III.3.1. pkt 2 zapytania ofertowego, potwierdzające posiadane kompetencje i doświadczenie niezbędne do prawidłowego wykonania zamówienia </w:t>
      </w:r>
      <w:r w:rsidRPr="004A22E0">
        <w:rPr>
          <w:color w:val="000000"/>
          <w:sz w:val="18"/>
          <w:szCs w:val="18"/>
          <w:lang w:val="pl-PL"/>
        </w:rPr>
        <w:t>(kopie).</w:t>
      </w:r>
    </w:p>
    <w:p w14:paraId="000000BB" w14:textId="77777777" w:rsidR="00B16058" w:rsidRPr="004A22E0" w:rsidRDefault="00B16058">
      <w:pPr>
        <w:spacing w:after="8" w:line="240" w:lineRule="auto"/>
        <w:jc w:val="both"/>
        <w:rPr>
          <w:color w:val="000000"/>
          <w:sz w:val="18"/>
          <w:szCs w:val="18"/>
          <w:lang w:val="pl-PL"/>
        </w:rPr>
      </w:pPr>
    </w:p>
    <w:p w14:paraId="000000BC" w14:textId="77777777" w:rsidR="00B16058" w:rsidRPr="004A22E0" w:rsidRDefault="00880ED5">
      <w:pPr>
        <w:spacing w:after="0" w:line="240" w:lineRule="auto"/>
        <w:jc w:val="both"/>
        <w:rPr>
          <w:color w:val="000000"/>
          <w:sz w:val="18"/>
          <w:szCs w:val="18"/>
          <w:lang w:val="pl-PL"/>
        </w:rPr>
      </w:pPr>
      <w:r w:rsidRPr="004A22E0">
        <w:rPr>
          <w:color w:val="000000"/>
          <w:sz w:val="18"/>
          <w:szCs w:val="18"/>
          <w:lang w:val="pl-PL"/>
        </w:rPr>
        <w:t xml:space="preserve">6. </w:t>
      </w:r>
      <w:r w:rsidRPr="004A22E0">
        <w:rPr>
          <w:b/>
          <w:color w:val="000000"/>
          <w:sz w:val="18"/>
          <w:szCs w:val="18"/>
          <w:lang w:val="pl-PL"/>
        </w:rPr>
        <w:t xml:space="preserve">Ewentualne pełnomocnictwo </w:t>
      </w:r>
      <w:r w:rsidRPr="004A22E0">
        <w:rPr>
          <w:color w:val="000000"/>
          <w:sz w:val="18"/>
          <w:szCs w:val="18"/>
          <w:lang w:val="pl-PL"/>
        </w:rPr>
        <w:t>w przypadku, gdy dokumenty złożone w postępowaniu przez Wykonawcę podpisywane są przez osobę do reprezentacji Wykonawcy inną niż wskazana w dokumencie rejestracyjnym przedsiębiorcy (oryginał lub kopia poświadczona notarialnie za zgodność z oryginałem). W tym przypadku do oferty musi być załączone,  udzielone  przez osobę (osoby) uprawnioną (e) do reprezentowania Wykonawcy zgodnie z właściwymi dokumentami rejestrowymi, pełnomocnictwo do: reprezentowania Wykonawcy w postępowaniu o udzielnie zamówienia /albo/ reprezentowania Wykonawcy w postępowaniu i zawarcia umowy w sprawie zamówienia.</w:t>
      </w:r>
    </w:p>
    <w:p w14:paraId="000000BD" w14:textId="77777777" w:rsidR="00B16058" w:rsidRPr="004A22E0" w:rsidRDefault="00B16058">
      <w:pPr>
        <w:spacing w:after="0" w:line="240" w:lineRule="auto"/>
        <w:jc w:val="both"/>
        <w:rPr>
          <w:sz w:val="20"/>
          <w:szCs w:val="20"/>
          <w:lang w:val="pl-PL"/>
        </w:rPr>
      </w:pPr>
    </w:p>
    <w:p w14:paraId="000000BE" w14:textId="77777777" w:rsidR="00B16058" w:rsidRPr="004A22E0" w:rsidRDefault="00880ED5">
      <w:pPr>
        <w:spacing w:after="0" w:line="240" w:lineRule="auto"/>
        <w:jc w:val="both"/>
        <w:rPr>
          <w:b/>
          <w:color w:val="000000"/>
          <w:sz w:val="18"/>
          <w:szCs w:val="18"/>
          <w:lang w:val="pl-PL"/>
        </w:rPr>
      </w:pPr>
      <w:r w:rsidRPr="004A22E0">
        <w:rPr>
          <w:b/>
          <w:color w:val="000000"/>
          <w:sz w:val="18"/>
          <w:szCs w:val="18"/>
          <w:lang w:val="pl-PL"/>
        </w:rPr>
        <w:t xml:space="preserve">V.2. Forma oferty </w:t>
      </w:r>
    </w:p>
    <w:p w14:paraId="000000BF" w14:textId="77777777" w:rsidR="00B16058" w:rsidRPr="004A22E0" w:rsidRDefault="00B16058">
      <w:pPr>
        <w:spacing w:after="0" w:line="240" w:lineRule="auto"/>
        <w:jc w:val="both"/>
        <w:rPr>
          <w:color w:val="000000"/>
          <w:sz w:val="18"/>
          <w:szCs w:val="18"/>
          <w:lang w:val="pl-PL"/>
        </w:rPr>
      </w:pPr>
    </w:p>
    <w:p w14:paraId="000000C0" w14:textId="77777777" w:rsidR="00B16058" w:rsidRPr="004A22E0" w:rsidRDefault="00880ED5">
      <w:pPr>
        <w:spacing w:after="0" w:line="240" w:lineRule="auto"/>
        <w:jc w:val="both"/>
        <w:rPr>
          <w:color w:val="000000"/>
          <w:sz w:val="18"/>
          <w:szCs w:val="18"/>
          <w:lang w:val="pl-PL"/>
        </w:rPr>
      </w:pPr>
      <w:r w:rsidRPr="004A22E0">
        <w:rPr>
          <w:b/>
          <w:color w:val="000000"/>
          <w:sz w:val="18"/>
          <w:szCs w:val="18"/>
          <w:lang w:val="pl-PL"/>
        </w:rPr>
        <w:t>V.2.1.</w:t>
      </w:r>
      <w:r w:rsidRPr="004A22E0">
        <w:rPr>
          <w:color w:val="000000"/>
          <w:sz w:val="18"/>
          <w:szCs w:val="18"/>
          <w:lang w:val="pl-PL"/>
        </w:rPr>
        <w:t xml:space="preserve"> Postępowanie jest prowadzone w formie pisemnej. Oferta oraz jej uzupełnienia wymagają formy pisemnej.</w:t>
      </w:r>
    </w:p>
    <w:p w14:paraId="000000C1" w14:textId="77777777" w:rsidR="00B16058" w:rsidRPr="004A22E0" w:rsidRDefault="00B16058">
      <w:pPr>
        <w:spacing w:after="0" w:line="240" w:lineRule="auto"/>
        <w:jc w:val="both"/>
        <w:rPr>
          <w:color w:val="000000"/>
          <w:sz w:val="18"/>
          <w:szCs w:val="18"/>
          <w:lang w:val="pl-PL"/>
        </w:rPr>
      </w:pPr>
    </w:p>
    <w:p w14:paraId="000000C2" w14:textId="77777777" w:rsidR="00B16058" w:rsidRPr="004A22E0" w:rsidRDefault="00880ED5">
      <w:pPr>
        <w:spacing w:after="0" w:line="240" w:lineRule="auto"/>
        <w:jc w:val="both"/>
        <w:rPr>
          <w:color w:val="000000"/>
          <w:sz w:val="18"/>
          <w:szCs w:val="18"/>
          <w:lang w:val="pl-PL"/>
        </w:rPr>
      </w:pPr>
      <w:r w:rsidRPr="004A22E0">
        <w:rPr>
          <w:b/>
          <w:color w:val="000000"/>
          <w:sz w:val="18"/>
          <w:szCs w:val="18"/>
          <w:lang w:val="pl-PL"/>
        </w:rPr>
        <w:t>V.2.2.</w:t>
      </w:r>
      <w:r w:rsidRPr="004A22E0">
        <w:rPr>
          <w:color w:val="000000"/>
          <w:sz w:val="18"/>
          <w:szCs w:val="18"/>
          <w:lang w:val="pl-PL"/>
        </w:rPr>
        <w:t xml:space="preserve"> Oferta musi być sporządzona w języku polskim trwałą i czytelną techniką.  </w:t>
      </w:r>
    </w:p>
    <w:p w14:paraId="000000C3" w14:textId="77777777" w:rsidR="00B16058" w:rsidRPr="004A22E0" w:rsidRDefault="00B16058">
      <w:pPr>
        <w:spacing w:after="0" w:line="240" w:lineRule="auto"/>
        <w:jc w:val="both"/>
        <w:rPr>
          <w:color w:val="000000"/>
          <w:sz w:val="18"/>
          <w:szCs w:val="18"/>
          <w:lang w:val="pl-PL"/>
        </w:rPr>
      </w:pPr>
    </w:p>
    <w:p w14:paraId="000000C4" w14:textId="77777777" w:rsidR="00B16058" w:rsidRPr="004A22E0" w:rsidRDefault="00880ED5">
      <w:pPr>
        <w:spacing w:after="0" w:line="240" w:lineRule="auto"/>
        <w:jc w:val="both"/>
        <w:rPr>
          <w:color w:val="000000"/>
          <w:sz w:val="18"/>
          <w:szCs w:val="18"/>
          <w:lang w:val="pl-PL"/>
        </w:rPr>
      </w:pPr>
      <w:r w:rsidRPr="004A22E0">
        <w:rPr>
          <w:b/>
          <w:color w:val="000000"/>
          <w:sz w:val="18"/>
          <w:szCs w:val="18"/>
          <w:lang w:val="pl-PL"/>
        </w:rPr>
        <w:t>V.2.3.</w:t>
      </w:r>
      <w:r w:rsidRPr="004A22E0">
        <w:rPr>
          <w:color w:val="000000"/>
          <w:sz w:val="18"/>
          <w:szCs w:val="18"/>
          <w:lang w:val="pl-PL"/>
        </w:rPr>
        <w:t xml:space="preserve"> Oferta wraz z załącznikami musi być podpisana przez osobę (osoby) umocowaną(e) do reprezentowania Wykonawcy, tj. osobę (lub osoby) uprawnioną(e) do reprezentowania Wykonawcy zgodnie z właściwymi dokumentami rejestrowymi. W innym przypadku do oferty musi być załączone pełnomocnictwo udzielone  przez osoby uprawnione do reprezentowania Wykonawcy zgodnie z właściwymi dokumentami rejestrowymi do: reprezentowania Wykonawcy w postępowaniu o udzielnie zamówienia /albo/ reprezentowania i zawarcia umowy w sprawie zamówienia. Pełnomocnictwo musi być przedstawione w formie oryginału lub kopii poświadczonej notarialnie za zgodność z oryginałem.</w:t>
      </w:r>
    </w:p>
    <w:p w14:paraId="000000C5" w14:textId="77777777" w:rsidR="00B16058" w:rsidRPr="004A22E0" w:rsidRDefault="00B16058">
      <w:pPr>
        <w:spacing w:after="0" w:line="240" w:lineRule="auto"/>
        <w:jc w:val="both"/>
        <w:rPr>
          <w:color w:val="000000"/>
          <w:sz w:val="18"/>
          <w:szCs w:val="18"/>
          <w:lang w:val="pl-PL"/>
        </w:rPr>
      </w:pPr>
    </w:p>
    <w:p w14:paraId="000000C6" w14:textId="77777777" w:rsidR="00B16058" w:rsidRPr="004A22E0" w:rsidRDefault="00880ED5">
      <w:pPr>
        <w:spacing w:after="0" w:line="240" w:lineRule="auto"/>
        <w:jc w:val="both"/>
        <w:rPr>
          <w:color w:val="000000"/>
          <w:sz w:val="18"/>
          <w:szCs w:val="18"/>
          <w:lang w:val="pl-PL"/>
        </w:rPr>
      </w:pPr>
      <w:r w:rsidRPr="004A22E0">
        <w:rPr>
          <w:b/>
          <w:color w:val="000000"/>
          <w:sz w:val="18"/>
          <w:szCs w:val="18"/>
          <w:lang w:val="pl-PL"/>
        </w:rPr>
        <w:lastRenderedPageBreak/>
        <w:t>V.2.4.</w:t>
      </w:r>
      <w:r w:rsidRPr="004A22E0">
        <w:rPr>
          <w:color w:val="000000"/>
          <w:sz w:val="18"/>
          <w:szCs w:val="18"/>
          <w:lang w:val="pl-PL"/>
        </w:rPr>
        <w:t xml:space="preserve"> W przypadku załączenia kopii wymaganych dokumentów (poza pełnomocnictwem, o którym mowa w ustępie wyżej) Wykonawca na wniosek Zamawiającego przedstawi do wglądu oryginały tych dokumentów lub przedstawi kopie potwierdzone za zgodność z oryginałem notarialnie lub przez Instytucję, która je wydała.</w:t>
      </w:r>
    </w:p>
    <w:p w14:paraId="000000C7" w14:textId="77777777" w:rsidR="00B16058" w:rsidRPr="004A22E0" w:rsidRDefault="00B16058">
      <w:pPr>
        <w:spacing w:after="0" w:line="240" w:lineRule="auto"/>
        <w:jc w:val="both"/>
        <w:rPr>
          <w:b/>
          <w:color w:val="000000"/>
          <w:sz w:val="18"/>
          <w:szCs w:val="18"/>
          <w:lang w:val="pl-PL"/>
        </w:rPr>
      </w:pPr>
    </w:p>
    <w:p w14:paraId="000000C8" w14:textId="77777777" w:rsidR="00B16058" w:rsidRPr="004A22E0" w:rsidRDefault="00880ED5">
      <w:pPr>
        <w:spacing w:after="0" w:line="240" w:lineRule="auto"/>
        <w:jc w:val="both"/>
        <w:rPr>
          <w:b/>
          <w:color w:val="000000"/>
          <w:sz w:val="18"/>
          <w:szCs w:val="18"/>
          <w:lang w:val="pl-PL"/>
        </w:rPr>
      </w:pPr>
      <w:r w:rsidRPr="004A22E0">
        <w:rPr>
          <w:b/>
          <w:color w:val="000000"/>
          <w:sz w:val="18"/>
          <w:szCs w:val="18"/>
          <w:lang w:val="pl-PL"/>
        </w:rPr>
        <w:t xml:space="preserve">SEKCJA VI: INFORMACJE ADMINISTRACYJNE </w:t>
      </w:r>
    </w:p>
    <w:p w14:paraId="000000C9" w14:textId="77777777" w:rsidR="00B16058" w:rsidRPr="004A22E0" w:rsidRDefault="00B16058">
      <w:pPr>
        <w:spacing w:after="0" w:line="240" w:lineRule="auto"/>
        <w:jc w:val="both"/>
        <w:rPr>
          <w:color w:val="000000"/>
          <w:sz w:val="18"/>
          <w:szCs w:val="18"/>
          <w:lang w:val="pl-PL"/>
        </w:rPr>
      </w:pPr>
    </w:p>
    <w:p w14:paraId="000000CA" w14:textId="61A12861" w:rsidR="00B16058" w:rsidRPr="004A22E0" w:rsidRDefault="00880ED5">
      <w:pPr>
        <w:spacing w:after="0" w:line="240" w:lineRule="auto"/>
        <w:jc w:val="both"/>
        <w:rPr>
          <w:color w:val="000000"/>
          <w:sz w:val="18"/>
          <w:szCs w:val="18"/>
          <w:lang w:val="pl-PL"/>
        </w:rPr>
      </w:pPr>
      <w:bookmarkStart w:id="3" w:name="_heading=h.3znysh7" w:colFirst="0" w:colLast="0"/>
      <w:bookmarkEnd w:id="3"/>
      <w:r w:rsidRPr="004A22E0">
        <w:rPr>
          <w:b/>
          <w:color w:val="000000"/>
          <w:sz w:val="18"/>
          <w:szCs w:val="18"/>
          <w:lang w:val="pl-PL"/>
        </w:rPr>
        <w:t>VI.1.1.</w:t>
      </w:r>
      <w:r w:rsidRPr="004A22E0">
        <w:rPr>
          <w:color w:val="000000"/>
          <w:sz w:val="18"/>
          <w:szCs w:val="18"/>
          <w:lang w:val="pl-PL"/>
        </w:rPr>
        <w:t xml:space="preserve"> Termin składania ofert do dnia </w:t>
      </w:r>
      <w:r w:rsidRPr="004A22E0">
        <w:rPr>
          <w:i/>
          <w:color w:val="000000"/>
          <w:sz w:val="18"/>
          <w:szCs w:val="18"/>
          <w:highlight w:val="yellow"/>
          <w:lang w:val="pl-PL"/>
        </w:rPr>
        <w:t>1</w:t>
      </w:r>
      <w:r w:rsidR="0030257D">
        <w:rPr>
          <w:i/>
          <w:color w:val="000000"/>
          <w:sz w:val="18"/>
          <w:szCs w:val="18"/>
          <w:highlight w:val="yellow"/>
          <w:lang w:val="pl-PL"/>
        </w:rPr>
        <w:t>8</w:t>
      </w:r>
      <w:r w:rsidRPr="004A22E0">
        <w:rPr>
          <w:i/>
          <w:color w:val="000000"/>
          <w:sz w:val="18"/>
          <w:szCs w:val="18"/>
          <w:highlight w:val="yellow"/>
          <w:lang w:val="pl-PL"/>
        </w:rPr>
        <w:t>.03.2022 r.</w:t>
      </w:r>
      <w:r w:rsidRPr="004A22E0">
        <w:rPr>
          <w:i/>
          <w:color w:val="000000"/>
          <w:sz w:val="18"/>
          <w:szCs w:val="18"/>
          <w:lang w:val="pl-PL"/>
        </w:rPr>
        <w:t xml:space="preserve"> do godziny 11:00, miejsce</w:t>
      </w:r>
      <w:r w:rsidRPr="004A22E0">
        <w:rPr>
          <w:color w:val="000000"/>
          <w:sz w:val="18"/>
          <w:szCs w:val="18"/>
          <w:lang w:val="pl-PL"/>
        </w:rPr>
        <w:t xml:space="preserve">: Kancelaria Główna, Uniwersytet Przyrodniczy we Wrocławiu, ul. Norwida 25, 50-375 Wrocław, (Gmach Główny, piętro I), godziny pracy: 7:00-15:00. </w:t>
      </w:r>
    </w:p>
    <w:p w14:paraId="000000CB" w14:textId="77777777" w:rsidR="00B16058" w:rsidRPr="004A22E0" w:rsidRDefault="00B16058">
      <w:pPr>
        <w:spacing w:after="0" w:line="240" w:lineRule="auto"/>
        <w:jc w:val="both"/>
        <w:rPr>
          <w:color w:val="000000"/>
          <w:sz w:val="18"/>
          <w:szCs w:val="18"/>
          <w:lang w:val="pl-PL"/>
        </w:rPr>
      </w:pPr>
    </w:p>
    <w:p w14:paraId="000000CC" w14:textId="77777777" w:rsidR="00B16058" w:rsidRPr="004A22E0" w:rsidRDefault="00880ED5">
      <w:pPr>
        <w:spacing w:after="0" w:line="240" w:lineRule="auto"/>
        <w:jc w:val="center"/>
        <w:rPr>
          <w:b/>
          <w:color w:val="000000"/>
          <w:sz w:val="18"/>
          <w:szCs w:val="18"/>
          <w:lang w:val="pl-PL"/>
        </w:rPr>
      </w:pPr>
      <w:r w:rsidRPr="004A22E0">
        <w:rPr>
          <w:b/>
          <w:color w:val="000000"/>
          <w:sz w:val="18"/>
          <w:szCs w:val="18"/>
          <w:lang w:val="pl-PL"/>
        </w:rPr>
        <w:t>Ofertę należy złożyć w kopercie oznakowanej w następujący sposób:</w:t>
      </w:r>
    </w:p>
    <w:p w14:paraId="000000CD" w14:textId="77777777" w:rsidR="00B16058" w:rsidRPr="004A22E0" w:rsidRDefault="00880ED5">
      <w:pPr>
        <w:spacing w:after="0" w:line="240" w:lineRule="auto"/>
        <w:jc w:val="center"/>
        <w:rPr>
          <w:color w:val="000000"/>
          <w:sz w:val="18"/>
          <w:szCs w:val="18"/>
          <w:lang w:val="pl-PL"/>
        </w:rPr>
      </w:pPr>
      <w:r w:rsidRPr="004A22E0">
        <w:rPr>
          <w:color w:val="000000"/>
          <w:sz w:val="18"/>
          <w:szCs w:val="18"/>
          <w:lang w:val="pl-PL"/>
        </w:rPr>
        <w:t>Uniwersytet Przyrodniczy we Wrocławiu</w:t>
      </w:r>
    </w:p>
    <w:p w14:paraId="000000CE" w14:textId="77777777" w:rsidR="00B16058" w:rsidRPr="004A22E0" w:rsidRDefault="00880ED5">
      <w:pPr>
        <w:spacing w:after="0" w:line="240" w:lineRule="auto"/>
        <w:jc w:val="center"/>
        <w:rPr>
          <w:color w:val="000000"/>
          <w:sz w:val="18"/>
          <w:szCs w:val="18"/>
          <w:lang w:val="pl-PL"/>
        </w:rPr>
      </w:pPr>
      <w:r w:rsidRPr="004A22E0">
        <w:rPr>
          <w:color w:val="000000"/>
          <w:sz w:val="18"/>
          <w:szCs w:val="18"/>
          <w:lang w:val="pl-PL"/>
        </w:rPr>
        <w:t>Centrum Realizacji i Rozliczania Projektów</w:t>
      </w:r>
    </w:p>
    <w:p w14:paraId="000000CF" w14:textId="77777777" w:rsidR="00B16058" w:rsidRPr="004A22E0" w:rsidRDefault="00880ED5">
      <w:pPr>
        <w:spacing w:after="0" w:line="240" w:lineRule="auto"/>
        <w:jc w:val="center"/>
        <w:rPr>
          <w:color w:val="000000"/>
          <w:sz w:val="18"/>
          <w:szCs w:val="18"/>
          <w:lang w:val="pl-PL"/>
        </w:rPr>
      </w:pPr>
      <w:r w:rsidRPr="004A22E0">
        <w:rPr>
          <w:color w:val="000000"/>
          <w:sz w:val="18"/>
          <w:szCs w:val="18"/>
          <w:lang w:val="pl-PL"/>
        </w:rPr>
        <w:t>ul. C. K. Norwida 25</w:t>
      </w:r>
    </w:p>
    <w:p w14:paraId="000000D0" w14:textId="77777777" w:rsidR="00B16058" w:rsidRPr="004A22E0" w:rsidRDefault="00880ED5">
      <w:pPr>
        <w:spacing w:after="0" w:line="240" w:lineRule="auto"/>
        <w:jc w:val="center"/>
        <w:rPr>
          <w:color w:val="000000"/>
          <w:sz w:val="18"/>
          <w:szCs w:val="18"/>
          <w:lang w:val="pl-PL"/>
        </w:rPr>
      </w:pPr>
      <w:r w:rsidRPr="004A22E0">
        <w:rPr>
          <w:color w:val="000000"/>
          <w:sz w:val="18"/>
          <w:szCs w:val="18"/>
          <w:lang w:val="pl-PL"/>
        </w:rPr>
        <w:t>50-375 Wrocław</w:t>
      </w:r>
    </w:p>
    <w:p w14:paraId="000000D1" w14:textId="77777777" w:rsidR="00B16058" w:rsidRPr="004A22E0" w:rsidRDefault="00B16058">
      <w:pPr>
        <w:spacing w:after="0" w:line="240" w:lineRule="auto"/>
        <w:jc w:val="center"/>
        <w:rPr>
          <w:color w:val="000000"/>
          <w:sz w:val="18"/>
          <w:szCs w:val="18"/>
          <w:lang w:val="pl-PL"/>
        </w:rPr>
      </w:pPr>
    </w:p>
    <w:p w14:paraId="000000D2" w14:textId="77777777" w:rsidR="00B16058" w:rsidRPr="004A22E0" w:rsidRDefault="00880ED5">
      <w:pPr>
        <w:spacing w:after="0" w:line="240" w:lineRule="auto"/>
        <w:jc w:val="center"/>
        <w:rPr>
          <w:color w:val="000000"/>
          <w:sz w:val="18"/>
          <w:szCs w:val="18"/>
          <w:lang w:val="pl-PL"/>
        </w:rPr>
      </w:pPr>
      <w:r w:rsidRPr="004A22E0">
        <w:rPr>
          <w:color w:val="000000"/>
          <w:sz w:val="18"/>
          <w:szCs w:val="18"/>
          <w:lang w:val="pl-PL"/>
        </w:rPr>
        <w:t>z dopiskiem:</w:t>
      </w:r>
    </w:p>
    <w:p w14:paraId="000000D3" w14:textId="77777777" w:rsidR="00B16058" w:rsidRPr="004A22E0" w:rsidRDefault="00880ED5">
      <w:pPr>
        <w:spacing w:after="0"/>
        <w:ind w:left="360"/>
        <w:jc w:val="center"/>
        <w:rPr>
          <w:sz w:val="18"/>
          <w:szCs w:val="18"/>
          <w:lang w:val="pl-PL"/>
        </w:rPr>
      </w:pPr>
      <w:r w:rsidRPr="004A22E0">
        <w:rPr>
          <w:sz w:val="18"/>
          <w:szCs w:val="18"/>
          <w:lang w:val="pl-PL"/>
        </w:rPr>
        <w:t xml:space="preserve">Postępowanie nr I0DP0000.272.2.2022.PROW.IQ </w:t>
      </w:r>
    </w:p>
    <w:p w14:paraId="000000D4" w14:textId="77777777" w:rsidR="00B16058" w:rsidRPr="004A22E0" w:rsidRDefault="00880ED5">
      <w:pPr>
        <w:spacing w:after="0"/>
        <w:jc w:val="center"/>
        <w:rPr>
          <w:color w:val="0070C0"/>
          <w:sz w:val="18"/>
          <w:szCs w:val="18"/>
          <w:lang w:val="pl-PL"/>
        </w:rPr>
      </w:pPr>
      <w:r w:rsidRPr="004A22E0">
        <w:rPr>
          <w:i/>
          <w:color w:val="0070C0"/>
          <w:sz w:val="20"/>
          <w:szCs w:val="20"/>
          <w:lang w:val="pl-PL"/>
        </w:rPr>
        <w:t xml:space="preserve">„Innowacyjna technologia wytwarzania i rozlewu wina gronowego oraz sposób organizacji produkcji jako czynniki podniesienia jakości produktów winiarskich wytworzonych lokalnie" </w:t>
      </w:r>
    </w:p>
    <w:p w14:paraId="000000D5" w14:textId="77777777" w:rsidR="00B16058" w:rsidRPr="004A22E0" w:rsidRDefault="00880ED5">
      <w:pPr>
        <w:spacing w:after="0" w:line="240" w:lineRule="auto"/>
        <w:jc w:val="both"/>
        <w:rPr>
          <w:color w:val="000000"/>
          <w:sz w:val="18"/>
          <w:szCs w:val="18"/>
          <w:lang w:val="pl-PL"/>
        </w:rPr>
      </w:pPr>
      <w:r w:rsidRPr="004A22E0">
        <w:rPr>
          <w:color w:val="000000"/>
          <w:sz w:val="18"/>
          <w:szCs w:val="18"/>
          <w:lang w:val="pl-PL"/>
        </w:rPr>
        <w:t>Ofertę przygotowaną i oznakować jak wyżej należy złożyć osobiście lub przesłać za pośrednictwem poczty lub kuriera. Za termin złożenia oferty uznaje się termin potwierdzenia jej odbioru przez Zamawiającego. W przypadku nieprawidłowego zaadresowania lub opisania koperty, Zamawiający nie ponosi odpowiedzialności za niewłaściwe skierowanie przesyłki lub jej przedterminowe otwarcie.</w:t>
      </w:r>
    </w:p>
    <w:p w14:paraId="000000D6" w14:textId="77777777" w:rsidR="00B16058" w:rsidRPr="004A22E0" w:rsidRDefault="00B16058">
      <w:pPr>
        <w:spacing w:after="0" w:line="240" w:lineRule="auto"/>
        <w:jc w:val="both"/>
        <w:rPr>
          <w:color w:val="000000"/>
          <w:sz w:val="18"/>
          <w:szCs w:val="18"/>
          <w:lang w:val="pl-PL"/>
        </w:rPr>
      </w:pPr>
    </w:p>
    <w:p w14:paraId="000000D7" w14:textId="77777777" w:rsidR="00B16058" w:rsidRPr="004A22E0" w:rsidRDefault="00880ED5">
      <w:pPr>
        <w:spacing w:after="0" w:line="240" w:lineRule="auto"/>
        <w:jc w:val="both"/>
        <w:rPr>
          <w:color w:val="000000"/>
          <w:sz w:val="18"/>
          <w:szCs w:val="18"/>
          <w:lang w:val="pl-PL"/>
        </w:rPr>
      </w:pPr>
      <w:r w:rsidRPr="004A22E0">
        <w:rPr>
          <w:b/>
          <w:color w:val="000000"/>
          <w:sz w:val="18"/>
          <w:szCs w:val="18"/>
          <w:lang w:val="pl-PL"/>
        </w:rPr>
        <w:t>VI.1.2.</w:t>
      </w:r>
      <w:r w:rsidRPr="004A22E0">
        <w:rPr>
          <w:color w:val="000000"/>
          <w:sz w:val="18"/>
          <w:szCs w:val="18"/>
          <w:lang w:val="pl-PL"/>
        </w:rPr>
        <w:t xml:space="preserve"> Oferta złożona po terminie: Ofertę wniesioną po terminie zwraca się niezwłocznie. Zamawiający niezwłocznie zawiadamia wykonawcę o złożeniu oferty po terminie. Oferta taka nie jest rozpatrywana.</w:t>
      </w:r>
    </w:p>
    <w:p w14:paraId="000000D8" w14:textId="77777777" w:rsidR="00B16058" w:rsidRPr="004A22E0" w:rsidRDefault="00B16058">
      <w:pPr>
        <w:spacing w:after="0" w:line="240" w:lineRule="auto"/>
        <w:jc w:val="both"/>
        <w:rPr>
          <w:color w:val="000000"/>
          <w:sz w:val="18"/>
          <w:szCs w:val="18"/>
          <w:lang w:val="pl-PL"/>
        </w:rPr>
      </w:pPr>
    </w:p>
    <w:p w14:paraId="000000D9" w14:textId="77777777" w:rsidR="00B16058" w:rsidRPr="004A22E0" w:rsidRDefault="00880ED5">
      <w:pPr>
        <w:spacing w:after="0" w:line="240" w:lineRule="auto"/>
        <w:jc w:val="both"/>
        <w:rPr>
          <w:color w:val="000000"/>
          <w:sz w:val="18"/>
          <w:szCs w:val="18"/>
          <w:lang w:val="pl-PL"/>
        </w:rPr>
      </w:pPr>
      <w:r w:rsidRPr="004A22E0">
        <w:rPr>
          <w:b/>
          <w:color w:val="000000"/>
          <w:sz w:val="18"/>
          <w:szCs w:val="18"/>
          <w:lang w:val="pl-PL"/>
        </w:rPr>
        <w:t>VI.1.3.</w:t>
      </w:r>
      <w:r w:rsidRPr="004A22E0">
        <w:rPr>
          <w:color w:val="000000"/>
          <w:sz w:val="18"/>
          <w:szCs w:val="18"/>
          <w:lang w:val="pl-PL"/>
        </w:rPr>
        <w:t xml:space="preserve">  </w:t>
      </w:r>
      <w:r w:rsidRPr="004A22E0">
        <w:rPr>
          <w:b/>
          <w:color w:val="000000"/>
          <w:sz w:val="18"/>
          <w:szCs w:val="18"/>
          <w:lang w:val="pl-PL"/>
        </w:rPr>
        <w:t>Kontakt:</w:t>
      </w:r>
      <w:r w:rsidRPr="004A22E0">
        <w:rPr>
          <w:color w:val="000000"/>
          <w:sz w:val="18"/>
          <w:szCs w:val="18"/>
          <w:lang w:val="pl-PL"/>
        </w:rPr>
        <w:t xml:space="preserve"> Osobą uprawnioną do porozumiewania się z wykonawcami jest: w sprawach formalnych – </w:t>
      </w:r>
    </w:p>
    <w:p w14:paraId="000000DA" w14:textId="77777777" w:rsidR="00B16058" w:rsidRPr="004A22E0" w:rsidRDefault="00880ED5">
      <w:pPr>
        <w:spacing w:after="0" w:line="240" w:lineRule="auto"/>
        <w:jc w:val="both"/>
        <w:rPr>
          <w:color w:val="000000"/>
          <w:sz w:val="18"/>
          <w:szCs w:val="18"/>
          <w:lang w:val="pl-PL"/>
        </w:rPr>
      </w:pPr>
      <w:r w:rsidRPr="004A22E0">
        <w:rPr>
          <w:b/>
          <w:color w:val="000000"/>
          <w:sz w:val="18"/>
          <w:szCs w:val="18"/>
          <w:lang w:val="pl-PL"/>
        </w:rPr>
        <w:t>dr inż. Bernadeta Strochalska</w:t>
      </w:r>
      <w:r w:rsidRPr="004A22E0">
        <w:rPr>
          <w:color w:val="000000"/>
          <w:sz w:val="18"/>
          <w:szCs w:val="18"/>
          <w:lang w:val="pl-PL"/>
        </w:rPr>
        <w:t>, Centrum Realizacji i Rozliczania Projektów, Uniwersytet Przyrodniczy we Wrocławiu, mail: bernadeta.strochalska@upwr.edu.pl. Porozumiewanie odbywa się tylko w formie pisemnej, w języku polskim.</w:t>
      </w:r>
    </w:p>
    <w:p w14:paraId="000000DB" w14:textId="77777777" w:rsidR="00B16058" w:rsidRPr="004A22E0" w:rsidRDefault="00B16058">
      <w:pPr>
        <w:spacing w:after="0" w:line="240" w:lineRule="auto"/>
        <w:jc w:val="both"/>
        <w:rPr>
          <w:b/>
          <w:color w:val="000000"/>
          <w:sz w:val="18"/>
          <w:szCs w:val="18"/>
          <w:lang w:val="pl-PL"/>
        </w:rPr>
      </w:pPr>
    </w:p>
    <w:p w14:paraId="000000DC" w14:textId="77777777" w:rsidR="00B16058" w:rsidRPr="004A22E0" w:rsidRDefault="00880ED5">
      <w:pPr>
        <w:spacing w:after="0" w:line="240" w:lineRule="auto"/>
        <w:jc w:val="both"/>
        <w:rPr>
          <w:color w:val="000000"/>
          <w:sz w:val="18"/>
          <w:szCs w:val="18"/>
          <w:lang w:val="pl-PL"/>
        </w:rPr>
      </w:pPr>
      <w:r w:rsidRPr="004A22E0">
        <w:rPr>
          <w:b/>
          <w:color w:val="000000"/>
          <w:sz w:val="18"/>
          <w:szCs w:val="18"/>
          <w:lang w:val="pl-PL"/>
        </w:rPr>
        <w:t>VI.1.4.</w:t>
      </w:r>
      <w:r w:rsidRPr="004A22E0">
        <w:rPr>
          <w:color w:val="000000"/>
          <w:sz w:val="18"/>
          <w:szCs w:val="18"/>
          <w:lang w:val="pl-PL"/>
        </w:rPr>
        <w:t xml:space="preserve"> </w:t>
      </w:r>
      <w:r w:rsidRPr="004A22E0">
        <w:rPr>
          <w:b/>
          <w:color w:val="000000"/>
          <w:sz w:val="18"/>
          <w:szCs w:val="18"/>
          <w:lang w:val="pl-PL"/>
        </w:rPr>
        <w:t>Związanie ofertą</w:t>
      </w:r>
      <w:r w:rsidRPr="004A22E0">
        <w:rPr>
          <w:color w:val="000000"/>
          <w:sz w:val="18"/>
          <w:szCs w:val="18"/>
          <w:lang w:val="pl-PL"/>
        </w:rPr>
        <w:t>: Wykonawca jest związany ofertą przez okres 30 dni. Bieg terminu związania ofertą rozpoczyna się wraz z upływem terminu składania ofert. Wykonawca może przedłużyć termin związania ofertą samodzielnie lub na wniosek Zamawiającego o oznaczony okres, nie dłuższy jednak niż przedłużenie o kolejnych 60 dni.</w:t>
      </w:r>
    </w:p>
    <w:p w14:paraId="000000DD" w14:textId="77777777" w:rsidR="00B16058" w:rsidRPr="004A22E0" w:rsidRDefault="00880ED5">
      <w:pPr>
        <w:tabs>
          <w:tab w:val="left" w:pos="6330"/>
        </w:tabs>
        <w:spacing w:after="0" w:line="240" w:lineRule="auto"/>
        <w:jc w:val="both"/>
        <w:rPr>
          <w:color w:val="000000"/>
          <w:sz w:val="18"/>
          <w:szCs w:val="18"/>
          <w:lang w:val="pl-PL"/>
        </w:rPr>
      </w:pPr>
      <w:r w:rsidRPr="004A22E0">
        <w:rPr>
          <w:color w:val="000000"/>
          <w:sz w:val="18"/>
          <w:szCs w:val="18"/>
          <w:lang w:val="pl-PL"/>
        </w:rPr>
        <w:tab/>
      </w:r>
    </w:p>
    <w:p w14:paraId="000000DE" w14:textId="77777777" w:rsidR="00B16058" w:rsidRPr="004A22E0" w:rsidRDefault="00880ED5">
      <w:pPr>
        <w:spacing w:after="0" w:line="240" w:lineRule="auto"/>
        <w:jc w:val="both"/>
        <w:rPr>
          <w:color w:val="000000"/>
          <w:sz w:val="18"/>
          <w:szCs w:val="18"/>
          <w:lang w:val="pl-PL"/>
        </w:rPr>
      </w:pPr>
      <w:r w:rsidRPr="004A22E0">
        <w:rPr>
          <w:b/>
          <w:color w:val="000000"/>
          <w:sz w:val="18"/>
          <w:szCs w:val="18"/>
          <w:lang w:val="pl-PL"/>
        </w:rPr>
        <w:t>VI.1.5. Warunki zmiany i wycofania oferty</w:t>
      </w:r>
      <w:r w:rsidRPr="004A22E0">
        <w:rPr>
          <w:color w:val="000000"/>
          <w:sz w:val="18"/>
          <w:szCs w:val="18"/>
          <w:lang w:val="pl-PL"/>
        </w:rPr>
        <w:t xml:space="preserve">: Wykonawca może przed upływem terminu składania ofert zmienić lub wycofać swoją ofertę. </w:t>
      </w:r>
    </w:p>
    <w:p w14:paraId="000000DF" w14:textId="77777777" w:rsidR="00B16058" w:rsidRPr="004A22E0" w:rsidRDefault="00B16058">
      <w:pPr>
        <w:spacing w:after="0" w:line="240" w:lineRule="auto"/>
        <w:jc w:val="both"/>
        <w:rPr>
          <w:color w:val="000000"/>
          <w:sz w:val="18"/>
          <w:szCs w:val="18"/>
          <w:lang w:val="pl-PL"/>
        </w:rPr>
      </w:pPr>
    </w:p>
    <w:p w14:paraId="000000E0" w14:textId="77777777" w:rsidR="00B16058" w:rsidRPr="004A22E0" w:rsidRDefault="00880ED5">
      <w:pPr>
        <w:spacing w:after="0" w:line="240" w:lineRule="auto"/>
        <w:jc w:val="both"/>
        <w:rPr>
          <w:color w:val="000000"/>
          <w:sz w:val="18"/>
          <w:szCs w:val="18"/>
          <w:lang w:val="pl-PL"/>
        </w:rPr>
      </w:pPr>
      <w:r w:rsidRPr="004A22E0">
        <w:rPr>
          <w:color w:val="000000"/>
          <w:sz w:val="18"/>
          <w:szCs w:val="18"/>
          <w:lang w:val="pl-PL"/>
        </w:rPr>
        <w:t>Wykonawca może zmienić ofertę poprzez złożenie Zamawiającemu oświadczenia o wycofaniu oferty i następnie złożenie nowej oferty lub poprzez złożenie Zamawiającemu oświadczenia o zmianie treści oferty i w odrębnej kopercie przekazanie Zamawiającemu dokumentów, które będą stanowiły integralną część złożonej oferty, przy czym Wykonawca oznacza kopertę w taki sam sposób jak oznaczył kopertę, w której znajduje się oferta dodając na składanej kopercie dopisek „zmiana oferty”.</w:t>
      </w:r>
    </w:p>
    <w:p w14:paraId="000000E1" w14:textId="77777777" w:rsidR="00B16058" w:rsidRPr="004A22E0" w:rsidRDefault="00B16058">
      <w:pPr>
        <w:spacing w:after="0" w:line="240" w:lineRule="auto"/>
        <w:jc w:val="both"/>
        <w:rPr>
          <w:color w:val="000000"/>
          <w:sz w:val="18"/>
          <w:szCs w:val="18"/>
          <w:lang w:val="pl-PL"/>
        </w:rPr>
      </w:pPr>
    </w:p>
    <w:p w14:paraId="000000E2" w14:textId="77777777" w:rsidR="00B16058" w:rsidRPr="004A22E0" w:rsidRDefault="00880ED5">
      <w:pPr>
        <w:spacing w:after="0" w:line="240" w:lineRule="auto"/>
        <w:jc w:val="both"/>
        <w:rPr>
          <w:color w:val="000000"/>
          <w:sz w:val="18"/>
          <w:szCs w:val="18"/>
          <w:lang w:val="pl-PL"/>
        </w:rPr>
      </w:pPr>
      <w:r w:rsidRPr="004A22E0">
        <w:rPr>
          <w:color w:val="000000"/>
          <w:sz w:val="18"/>
          <w:szCs w:val="18"/>
          <w:lang w:val="pl-PL"/>
        </w:rPr>
        <w:t xml:space="preserve">Wykonawca może wycofać ofertę poprzez złożenie Zamawiającemu wniosku o zwrot oferty. Zamawiający po otrzymaniu wniosku zwraca ofertę Wykonawcy. </w:t>
      </w:r>
    </w:p>
    <w:p w14:paraId="000000E3" w14:textId="77777777" w:rsidR="00B16058" w:rsidRPr="004A22E0" w:rsidRDefault="00B16058">
      <w:pPr>
        <w:spacing w:after="0" w:line="240" w:lineRule="auto"/>
        <w:jc w:val="both"/>
        <w:rPr>
          <w:color w:val="000000"/>
          <w:sz w:val="18"/>
          <w:szCs w:val="18"/>
          <w:lang w:val="pl-PL"/>
        </w:rPr>
      </w:pPr>
    </w:p>
    <w:p w14:paraId="000000E4" w14:textId="77777777" w:rsidR="00B16058" w:rsidRPr="004A22E0" w:rsidRDefault="00880ED5">
      <w:pPr>
        <w:spacing w:after="0" w:line="240" w:lineRule="auto"/>
        <w:jc w:val="both"/>
        <w:rPr>
          <w:color w:val="000000"/>
          <w:sz w:val="18"/>
          <w:szCs w:val="18"/>
          <w:lang w:val="pl-PL"/>
        </w:rPr>
      </w:pPr>
      <w:r w:rsidRPr="004A22E0">
        <w:rPr>
          <w:b/>
          <w:color w:val="000000"/>
          <w:sz w:val="18"/>
          <w:szCs w:val="18"/>
          <w:lang w:val="pl-PL"/>
        </w:rPr>
        <w:t>VI.1.6. Warunki udzielania wyjaśnień i zmian w zapytaniu ofertowym:</w:t>
      </w:r>
    </w:p>
    <w:p w14:paraId="000000E5" w14:textId="77777777" w:rsidR="00B16058" w:rsidRPr="004A22E0" w:rsidRDefault="00B16058">
      <w:pPr>
        <w:spacing w:after="0" w:line="240" w:lineRule="auto"/>
        <w:jc w:val="both"/>
        <w:rPr>
          <w:color w:val="000000"/>
          <w:sz w:val="18"/>
          <w:szCs w:val="18"/>
          <w:lang w:val="pl-PL"/>
        </w:rPr>
      </w:pPr>
    </w:p>
    <w:p w14:paraId="000000E6" w14:textId="77777777" w:rsidR="00B16058" w:rsidRPr="004A22E0" w:rsidRDefault="00880ED5">
      <w:pPr>
        <w:spacing w:after="0" w:line="240" w:lineRule="auto"/>
        <w:jc w:val="both"/>
        <w:rPr>
          <w:sz w:val="18"/>
          <w:szCs w:val="18"/>
          <w:lang w:val="pl-PL"/>
        </w:rPr>
      </w:pPr>
      <w:r w:rsidRPr="004A22E0">
        <w:rPr>
          <w:color w:val="000000"/>
          <w:sz w:val="18"/>
          <w:szCs w:val="18"/>
          <w:lang w:val="pl-PL"/>
        </w:rPr>
        <w:t xml:space="preserve">1. Zamawiający dopuszcza przekazywanie zapytań, wniosków, zawiadomień i informacji pocztą elektroniczną (adres: bernadeta.strochalska@upwr.edu.pl) i uważać będzie, że złożone zostały w terminie, jeżeli ich treść dotarła do adresata przed upływem wyznaczonego terminu. Zapytania, wnioski, zawiadomienia oraz informacje będą również zamieszczone na stronie internetowej </w:t>
      </w:r>
      <w:r w:rsidRPr="004A22E0">
        <w:rPr>
          <w:sz w:val="18"/>
          <w:szCs w:val="18"/>
          <w:lang w:val="pl-PL"/>
        </w:rPr>
        <w:t xml:space="preserve">Zamawiającego </w:t>
      </w:r>
      <w:hyperlink r:id="rId8">
        <w:r w:rsidRPr="004A22E0">
          <w:rPr>
            <w:color w:val="0563C1"/>
            <w:sz w:val="18"/>
            <w:szCs w:val="18"/>
            <w:u w:val="single"/>
            <w:lang w:val="pl-PL"/>
          </w:rPr>
          <w:t>https://bip.upwr.edu.pl/zamowienia-publiczne/zamowienia-do-130000-zl</w:t>
        </w:r>
      </w:hyperlink>
      <w:r w:rsidRPr="004A22E0">
        <w:rPr>
          <w:sz w:val="18"/>
          <w:szCs w:val="18"/>
          <w:lang w:val="pl-PL"/>
        </w:rPr>
        <w:t>.</w:t>
      </w:r>
    </w:p>
    <w:p w14:paraId="000000E7" w14:textId="77777777" w:rsidR="00B16058" w:rsidRPr="004A22E0" w:rsidRDefault="00B16058">
      <w:pPr>
        <w:spacing w:after="0" w:line="240" w:lineRule="auto"/>
        <w:jc w:val="both"/>
        <w:rPr>
          <w:sz w:val="18"/>
          <w:szCs w:val="18"/>
          <w:lang w:val="pl-PL"/>
        </w:rPr>
      </w:pPr>
    </w:p>
    <w:p w14:paraId="000000E8" w14:textId="77777777" w:rsidR="00B16058" w:rsidRPr="004A22E0" w:rsidRDefault="00880ED5">
      <w:pPr>
        <w:spacing w:after="0" w:line="240" w:lineRule="auto"/>
        <w:jc w:val="both"/>
        <w:rPr>
          <w:color w:val="000000"/>
          <w:sz w:val="18"/>
          <w:szCs w:val="18"/>
          <w:lang w:val="pl-PL"/>
        </w:rPr>
      </w:pPr>
      <w:r w:rsidRPr="004A22E0">
        <w:rPr>
          <w:color w:val="000000"/>
          <w:sz w:val="18"/>
          <w:szCs w:val="18"/>
          <w:lang w:val="pl-PL"/>
        </w:rPr>
        <w:t xml:space="preserve">2. Wykonawca może zwrócić się do Zamawiającego o wyjaśnienie treści warunków niniejszego zapytania ofertowego. Zamawiający może udzielić wyjaśnień niezwłocznie pod warunkiem, że wniosek o wyjaśnienie treści warunków zamówienia wpłynął do Zamawiającego nie później niż do końca dnia, w którym upływa połowa wyznaczonego terminu składania ofert. Jeżeli wniosek o wyjaśnienie treści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zamieści, nie ujawniając ich źródła, na stronie internetowej Zamawiającego </w:t>
      </w:r>
      <w:r w:rsidRPr="004A22E0">
        <w:rPr>
          <w:sz w:val="18"/>
          <w:szCs w:val="18"/>
          <w:lang w:val="pl-PL"/>
        </w:rPr>
        <w:lastRenderedPageBreak/>
        <w:t xml:space="preserve">https://bip.upwr.edu.pl/zamowienia-publiczne/zamowienia-do-130000-zl. </w:t>
      </w:r>
      <w:r w:rsidRPr="004A22E0">
        <w:rPr>
          <w:color w:val="000000"/>
          <w:sz w:val="18"/>
          <w:szCs w:val="18"/>
          <w:lang w:val="pl-PL"/>
        </w:rPr>
        <w:t>Wykonawcy mają obowiązek stałego śledzenia ww. strony internetowej.</w:t>
      </w:r>
    </w:p>
    <w:p w14:paraId="000000E9" w14:textId="77777777" w:rsidR="00B16058" w:rsidRPr="004A22E0" w:rsidRDefault="00B16058">
      <w:pPr>
        <w:spacing w:after="0" w:line="240" w:lineRule="auto"/>
        <w:jc w:val="both"/>
        <w:rPr>
          <w:color w:val="000000"/>
          <w:sz w:val="18"/>
          <w:szCs w:val="18"/>
          <w:lang w:val="pl-PL"/>
        </w:rPr>
      </w:pPr>
    </w:p>
    <w:p w14:paraId="000000EA" w14:textId="77777777" w:rsidR="00B16058" w:rsidRPr="004A22E0" w:rsidRDefault="00880ED5">
      <w:pPr>
        <w:spacing w:after="0" w:line="240" w:lineRule="auto"/>
        <w:jc w:val="both"/>
        <w:rPr>
          <w:color w:val="000000"/>
          <w:sz w:val="18"/>
          <w:szCs w:val="18"/>
          <w:lang w:val="pl-PL"/>
        </w:rPr>
      </w:pPr>
      <w:r w:rsidRPr="004A22E0">
        <w:rPr>
          <w:color w:val="000000"/>
          <w:sz w:val="18"/>
          <w:szCs w:val="18"/>
          <w:lang w:val="pl-PL"/>
        </w:rPr>
        <w:t xml:space="preserve">3. W uzasadnionych przypadkach, Zamawiający może przed upływem terminu składania ofert zmienić treść zapytania ofertowego. Informacja o takiej zmianie, w tym zmianie terminów, zamieszczona zostanie na stronie internetowej </w:t>
      </w:r>
      <w:r w:rsidRPr="004A22E0">
        <w:rPr>
          <w:sz w:val="18"/>
          <w:szCs w:val="18"/>
          <w:lang w:val="pl-PL"/>
        </w:rPr>
        <w:t xml:space="preserve">Zamawiającego https://bip.upwr.edu.pl/zamowienia-publiczne/zamowienia-do-130000-zl. </w:t>
      </w:r>
    </w:p>
    <w:p w14:paraId="000000EB" w14:textId="77777777" w:rsidR="00B16058" w:rsidRPr="004A22E0" w:rsidRDefault="00B16058">
      <w:pPr>
        <w:spacing w:after="0" w:line="240" w:lineRule="auto"/>
        <w:jc w:val="both"/>
        <w:rPr>
          <w:color w:val="000000"/>
          <w:sz w:val="18"/>
          <w:szCs w:val="18"/>
          <w:lang w:val="pl-PL"/>
        </w:rPr>
      </w:pPr>
    </w:p>
    <w:p w14:paraId="000000EC" w14:textId="77777777" w:rsidR="00B16058" w:rsidRPr="004A22E0" w:rsidRDefault="00880ED5">
      <w:pPr>
        <w:spacing w:after="0" w:line="240" w:lineRule="auto"/>
        <w:jc w:val="both"/>
        <w:rPr>
          <w:color w:val="000000"/>
          <w:sz w:val="18"/>
          <w:szCs w:val="18"/>
          <w:lang w:val="pl-PL"/>
        </w:rPr>
      </w:pPr>
      <w:r w:rsidRPr="004A22E0">
        <w:rPr>
          <w:color w:val="000000"/>
          <w:sz w:val="18"/>
          <w:szCs w:val="18"/>
          <w:lang w:val="pl-PL"/>
        </w:rPr>
        <w:t xml:space="preserve">4. Wszelkie modyfikacje, uzupełnienia, ustalenia oraz zmiany, w tym zmiany terminów, jak również zapytania Wykonawców wraz z wyjaśnieniami stają się integralną częścią zapytania i będą wiążące przy składaniu ofert. </w:t>
      </w:r>
    </w:p>
    <w:p w14:paraId="000000ED" w14:textId="77777777" w:rsidR="00B16058" w:rsidRPr="004A22E0" w:rsidRDefault="00B16058">
      <w:pPr>
        <w:spacing w:after="0" w:line="240" w:lineRule="auto"/>
        <w:jc w:val="both"/>
        <w:rPr>
          <w:color w:val="000000"/>
          <w:sz w:val="18"/>
          <w:szCs w:val="18"/>
          <w:lang w:val="pl-PL"/>
        </w:rPr>
      </w:pPr>
    </w:p>
    <w:p w14:paraId="000000EE" w14:textId="77777777" w:rsidR="00B16058" w:rsidRPr="004A22E0" w:rsidRDefault="00880ED5">
      <w:pPr>
        <w:spacing w:after="0" w:line="240" w:lineRule="auto"/>
        <w:jc w:val="both"/>
        <w:rPr>
          <w:color w:val="000000"/>
          <w:sz w:val="18"/>
          <w:szCs w:val="18"/>
          <w:lang w:val="pl-PL"/>
        </w:rPr>
      </w:pPr>
      <w:r w:rsidRPr="004A22E0">
        <w:rPr>
          <w:color w:val="000000"/>
          <w:sz w:val="18"/>
          <w:szCs w:val="18"/>
          <w:lang w:val="pl-PL"/>
        </w:rPr>
        <w:t xml:space="preserve">5. Na skutek wprowadzonej modyfikacji zapytania ofertowego Zamawiający może przedłużyć termin składania ofert o czas niezbędny na wprowadzenie zmian w ofertach, jeżeli będzie to niezbędne. Ponadto informację taką Zamawiający zamieści na stronie internetowej </w:t>
      </w:r>
      <w:r w:rsidRPr="004A22E0">
        <w:rPr>
          <w:sz w:val="18"/>
          <w:szCs w:val="18"/>
          <w:lang w:val="pl-PL"/>
        </w:rPr>
        <w:t>Zamawiającego https://bip.upwr.edu.pl/zamowienia-publiczne/zamowienia-do-130000-zl.</w:t>
      </w:r>
    </w:p>
    <w:p w14:paraId="000000EF" w14:textId="77777777" w:rsidR="00B16058" w:rsidRPr="004A22E0" w:rsidRDefault="00B16058">
      <w:pPr>
        <w:spacing w:after="0" w:line="240" w:lineRule="auto"/>
        <w:jc w:val="both"/>
        <w:rPr>
          <w:color w:val="000000"/>
          <w:sz w:val="18"/>
          <w:szCs w:val="18"/>
          <w:lang w:val="pl-PL"/>
        </w:rPr>
      </w:pPr>
    </w:p>
    <w:p w14:paraId="000000F0" w14:textId="77777777" w:rsidR="00B16058" w:rsidRPr="004A22E0" w:rsidRDefault="00880ED5">
      <w:pPr>
        <w:spacing w:after="0" w:line="240" w:lineRule="auto"/>
        <w:jc w:val="both"/>
        <w:rPr>
          <w:b/>
          <w:color w:val="000000"/>
          <w:sz w:val="18"/>
          <w:szCs w:val="18"/>
          <w:lang w:val="pl-PL"/>
        </w:rPr>
      </w:pPr>
      <w:r w:rsidRPr="004A22E0">
        <w:rPr>
          <w:b/>
          <w:color w:val="000000"/>
          <w:sz w:val="18"/>
          <w:szCs w:val="18"/>
          <w:lang w:val="pl-PL"/>
        </w:rPr>
        <w:t xml:space="preserve">VI.2. Badanie ofert </w:t>
      </w:r>
    </w:p>
    <w:p w14:paraId="000000F1" w14:textId="77777777" w:rsidR="00B16058" w:rsidRPr="004A22E0" w:rsidRDefault="00B16058">
      <w:pPr>
        <w:spacing w:after="0" w:line="240" w:lineRule="auto"/>
        <w:jc w:val="both"/>
        <w:rPr>
          <w:color w:val="000000"/>
          <w:sz w:val="18"/>
          <w:szCs w:val="18"/>
          <w:lang w:val="pl-PL"/>
        </w:rPr>
      </w:pPr>
    </w:p>
    <w:p w14:paraId="000000F2" w14:textId="77777777" w:rsidR="00B16058" w:rsidRPr="004A22E0" w:rsidRDefault="00880ED5">
      <w:pPr>
        <w:jc w:val="both"/>
        <w:rPr>
          <w:sz w:val="18"/>
          <w:szCs w:val="18"/>
          <w:lang w:val="pl-PL"/>
        </w:rPr>
      </w:pPr>
      <w:r w:rsidRPr="004A22E0">
        <w:rPr>
          <w:b/>
          <w:sz w:val="18"/>
          <w:szCs w:val="18"/>
          <w:lang w:val="pl-PL"/>
        </w:rPr>
        <w:t>VI.2.1.</w:t>
      </w:r>
      <w:r w:rsidRPr="004A22E0">
        <w:rPr>
          <w:sz w:val="18"/>
          <w:szCs w:val="18"/>
          <w:lang w:val="pl-PL"/>
        </w:rPr>
        <w:t xml:space="preserve"> W toku badania i oceny ofert Zamawiający może żądać od Wykonawców wyjaśnień dotyczących treści złożonych ofert.</w:t>
      </w:r>
    </w:p>
    <w:p w14:paraId="000000F3" w14:textId="77777777" w:rsidR="00B16058" w:rsidRPr="004A22E0" w:rsidRDefault="00880ED5">
      <w:pPr>
        <w:jc w:val="both"/>
        <w:rPr>
          <w:sz w:val="18"/>
          <w:szCs w:val="18"/>
          <w:lang w:val="pl-PL"/>
        </w:rPr>
      </w:pPr>
      <w:r w:rsidRPr="004A22E0">
        <w:rPr>
          <w:b/>
          <w:sz w:val="18"/>
          <w:szCs w:val="18"/>
          <w:lang w:val="pl-PL"/>
        </w:rPr>
        <w:t>VI.2.2.</w:t>
      </w:r>
      <w:r w:rsidRPr="004A22E0">
        <w:rPr>
          <w:sz w:val="18"/>
          <w:szCs w:val="18"/>
          <w:lang w:val="pl-PL"/>
        </w:rPr>
        <w:t xml:space="preserve"> W toku badania i oceny ofert, Zamawiający może wezwać Wykonawców do uzupełnienia i złożenia odpowiednich oświadczeń lub dokumentów niezbędnych do przeprowadzenia postępowania, tj. oświadczeń lub dokumentów potwierdzających spełnienie warunków udziału w postępowaniu, braku podstaw do wykluczenia aktualnych na dzień ich złożenia.</w:t>
      </w:r>
    </w:p>
    <w:p w14:paraId="000000F4" w14:textId="77777777" w:rsidR="00B16058" w:rsidRPr="004A22E0" w:rsidRDefault="00880ED5">
      <w:pPr>
        <w:spacing w:after="0"/>
        <w:jc w:val="both"/>
        <w:rPr>
          <w:b/>
          <w:color w:val="000000"/>
          <w:sz w:val="18"/>
          <w:szCs w:val="18"/>
          <w:lang w:val="pl-PL"/>
        </w:rPr>
      </w:pPr>
      <w:r w:rsidRPr="004A22E0">
        <w:rPr>
          <w:b/>
          <w:color w:val="000000"/>
          <w:sz w:val="18"/>
          <w:szCs w:val="18"/>
          <w:lang w:val="pl-PL"/>
        </w:rPr>
        <w:t xml:space="preserve">VI.3. Ochrona osób fizycznych w związku z przetwarzaniem danych osobowych: </w:t>
      </w:r>
    </w:p>
    <w:p w14:paraId="000000F5" w14:textId="77777777" w:rsidR="00B16058" w:rsidRPr="004A22E0" w:rsidRDefault="00B16058">
      <w:pPr>
        <w:spacing w:after="0"/>
        <w:jc w:val="both"/>
        <w:rPr>
          <w:b/>
          <w:color w:val="000000"/>
          <w:sz w:val="18"/>
          <w:szCs w:val="18"/>
          <w:lang w:val="pl-PL"/>
        </w:rPr>
      </w:pPr>
    </w:p>
    <w:p w14:paraId="000000F6" w14:textId="77777777" w:rsidR="00B16058" w:rsidRPr="004A22E0" w:rsidRDefault="00880ED5">
      <w:pPr>
        <w:spacing w:after="0"/>
        <w:jc w:val="both"/>
        <w:rPr>
          <w:sz w:val="18"/>
          <w:szCs w:val="18"/>
          <w:lang w:val="pl-PL"/>
        </w:rPr>
      </w:pPr>
      <w:r w:rsidRPr="004A22E0">
        <w:rPr>
          <w:sz w:val="18"/>
          <w:szCs w:val="18"/>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14:paraId="000000F7" w14:textId="77777777" w:rsidR="00B16058" w:rsidRPr="004A22E0" w:rsidRDefault="00B16058">
      <w:pPr>
        <w:spacing w:after="0"/>
        <w:jc w:val="both"/>
        <w:rPr>
          <w:sz w:val="18"/>
          <w:szCs w:val="18"/>
          <w:lang w:val="pl-PL"/>
        </w:rPr>
      </w:pPr>
    </w:p>
    <w:p w14:paraId="000000F8" w14:textId="77777777" w:rsidR="00B16058" w:rsidRPr="004A22E0" w:rsidRDefault="00880ED5">
      <w:pPr>
        <w:spacing w:after="0"/>
        <w:jc w:val="both"/>
        <w:rPr>
          <w:sz w:val="18"/>
          <w:szCs w:val="18"/>
          <w:lang w:val="pl-PL"/>
        </w:rPr>
      </w:pPr>
      <w:r w:rsidRPr="004A22E0">
        <w:rPr>
          <w:sz w:val="18"/>
          <w:szCs w:val="18"/>
          <w:lang w:val="pl-PL"/>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14:paraId="000000F9" w14:textId="77777777" w:rsidR="00B16058" w:rsidRPr="004A22E0" w:rsidRDefault="00B16058">
      <w:pPr>
        <w:spacing w:after="0"/>
        <w:jc w:val="both"/>
        <w:rPr>
          <w:sz w:val="18"/>
          <w:szCs w:val="18"/>
          <w:lang w:val="pl-PL"/>
        </w:rPr>
      </w:pPr>
    </w:p>
    <w:p w14:paraId="000000FA" w14:textId="77777777" w:rsidR="00B16058" w:rsidRPr="004A22E0" w:rsidRDefault="00880ED5">
      <w:pPr>
        <w:spacing w:after="0"/>
        <w:jc w:val="both"/>
        <w:rPr>
          <w:sz w:val="18"/>
          <w:szCs w:val="18"/>
          <w:lang w:val="pl-PL"/>
        </w:rPr>
      </w:pPr>
      <w:r w:rsidRPr="004A22E0">
        <w:rPr>
          <w:sz w:val="18"/>
          <w:szCs w:val="18"/>
          <w:lang w:val="pl-PL"/>
        </w:rPr>
        <w:t>2. Administrator wyznaczył  osobę pełniącą zadania Inspektora Ochrony Danych Osobowych i można się z nim skontaktować poprzez adres e-mail: iod@upwr.edu.pl*.</w:t>
      </w:r>
    </w:p>
    <w:p w14:paraId="000000FB" w14:textId="77777777" w:rsidR="00B16058" w:rsidRPr="004A22E0" w:rsidRDefault="00B16058">
      <w:pPr>
        <w:spacing w:after="0"/>
        <w:jc w:val="both"/>
        <w:rPr>
          <w:sz w:val="18"/>
          <w:szCs w:val="18"/>
          <w:lang w:val="pl-PL"/>
        </w:rPr>
      </w:pPr>
    </w:p>
    <w:p w14:paraId="000000FC" w14:textId="77777777" w:rsidR="00B16058" w:rsidRPr="004A22E0" w:rsidRDefault="00880ED5">
      <w:pPr>
        <w:jc w:val="both"/>
        <w:rPr>
          <w:sz w:val="18"/>
          <w:szCs w:val="18"/>
          <w:lang w:val="pl-PL"/>
        </w:rPr>
      </w:pPr>
      <w:r w:rsidRPr="004A22E0">
        <w:rPr>
          <w:sz w:val="18"/>
          <w:szCs w:val="18"/>
          <w:lang w:val="pl-PL"/>
        </w:rPr>
        <w:t xml:space="preserve">3. Dane osobowe przetwarzane będą zgodnie z art. 6 ust. 1 lit. c RODO, czyli ustawą Prawo o szkolnictwie wyższym i nauce z dnia 20.07.2018r. (Dz.U. z 2018 r. poz. 1668 ze zm.) w celu realizacji operacji pn. </w:t>
      </w:r>
      <w:r w:rsidRPr="004A22E0">
        <w:rPr>
          <w:i/>
          <w:sz w:val="18"/>
          <w:szCs w:val="18"/>
          <w:lang w:val="pl-PL"/>
        </w:rPr>
        <w:t>„Innowacyjna technologia wytwarzania i rozlewu wina gronowego oraz sposób organizacji produkcji jako czynniki podniesienia jakości produktów winiarskich wytworzonych lokalnie"</w:t>
      </w:r>
      <w:r w:rsidRPr="004A22E0">
        <w:rPr>
          <w:sz w:val="18"/>
          <w:szCs w:val="18"/>
          <w:lang w:val="pl-PL"/>
        </w:rPr>
        <w:t xml:space="preserve"> realizowanej w ramach działania M16 „Współpraca” Programu Rozwoju Obszarów Wiejskich 2014-2020, współfinansowanej ze środków Europejskiego Funduszu Rolnego na rzecz Rozwoju Obszarów Wiejskich, zwanej dalej operacją. Dane będą przetwarzane również w celu wyłonienia wykonawcy w postępowaniu o udzielenie zamówienia publicznego prowadzonego w trybie zapytania ofertowego na podstawie art. 2 ust. 1 pkt 1 ustawy PZP. Na podstawie art. 6 ust. 1 lit. b RODO przetwarzanie Pani/Pana danych osobowych jest niezbędne do wykonania umowy, której stroną jest osoba, której dane dotyczą, lub do podjęcia działań na żądanie osoby, której dane dotyczą, przed zawarciem umowy.</w:t>
      </w:r>
    </w:p>
    <w:p w14:paraId="000000FD" w14:textId="77777777" w:rsidR="00B16058" w:rsidRPr="004A22E0" w:rsidRDefault="00880ED5">
      <w:pPr>
        <w:spacing w:after="0"/>
        <w:jc w:val="both"/>
        <w:rPr>
          <w:sz w:val="18"/>
          <w:szCs w:val="18"/>
          <w:lang w:val="pl-PL"/>
        </w:rPr>
      </w:pPr>
      <w:r w:rsidRPr="004A22E0">
        <w:rPr>
          <w:sz w:val="18"/>
          <w:szCs w:val="18"/>
          <w:lang w:val="pl-PL"/>
        </w:rPr>
        <w:t xml:space="preserve">4. Przetwarzanie danych osobowych w ramach realizacji operacji odbywa się również zgodnie z przepisami: </w:t>
      </w:r>
    </w:p>
    <w:p w14:paraId="000000FE" w14:textId="77777777" w:rsidR="00B16058" w:rsidRPr="004A22E0" w:rsidRDefault="00880ED5">
      <w:pPr>
        <w:spacing w:after="0"/>
        <w:jc w:val="both"/>
        <w:rPr>
          <w:sz w:val="18"/>
          <w:szCs w:val="18"/>
          <w:lang w:val="pl-PL"/>
        </w:rPr>
      </w:pPr>
      <w:r w:rsidRPr="004A22E0">
        <w:rPr>
          <w:sz w:val="18"/>
          <w:szCs w:val="18"/>
          <w:lang w:val="pl-PL"/>
        </w:rPr>
        <w:t>- art. 78 ustawy Pzp;</w:t>
      </w:r>
    </w:p>
    <w:p w14:paraId="000000FF" w14:textId="77777777" w:rsidR="00B16058" w:rsidRPr="004A22E0" w:rsidRDefault="00880ED5">
      <w:pPr>
        <w:spacing w:after="0"/>
        <w:jc w:val="both"/>
        <w:rPr>
          <w:sz w:val="18"/>
          <w:szCs w:val="18"/>
          <w:lang w:val="pl-PL"/>
        </w:rPr>
      </w:pPr>
      <w:r w:rsidRPr="004A22E0">
        <w:rPr>
          <w:sz w:val="18"/>
          <w:szCs w:val="18"/>
          <w:lang w:val="pl-PL"/>
        </w:rPr>
        <w:t>- ustawą z dnia 14 lipca 1983r. o narodowym zasobie archiwalnym i archiwach;</w:t>
      </w:r>
    </w:p>
    <w:p w14:paraId="00000100" w14:textId="77777777" w:rsidR="00B16058" w:rsidRPr="004A22E0" w:rsidRDefault="00880ED5">
      <w:pPr>
        <w:spacing w:after="0"/>
        <w:jc w:val="both"/>
        <w:rPr>
          <w:sz w:val="18"/>
          <w:szCs w:val="18"/>
          <w:lang w:val="pl-PL"/>
        </w:rPr>
      </w:pPr>
      <w:r w:rsidRPr="004A22E0">
        <w:rPr>
          <w:sz w:val="18"/>
          <w:szCs w:val="18"/>
          <w:lang w:val="pl-PL"/>
        </w:rPr>
        <w:t>- Rozporządzeniem Ministra Kultury i Dziedzictwa Narodowego z dnia 20 października 2015 r. w sprawie klasyfikowania i kwalifikowania dokumentacji, przekazywania materiałów archiwalnych do archiwów państwowych i brakowania dokumentacji niearchiwalnej;</w:t>
      </w:r>
    </w:p>
    <w:p w14:paraId="00000101" w14:textId="77777777" w:rsidR="00B16058" w:rsidRPr="004A22E0" w:rsidRDefault="00880ED5">
      <w:pPr>
        <w:spacing w:after="0"/>
        <w:jc w:val="both"/>
        <w:rPr>
          <w:sz w:val="18"/>
          <w:szCs w:val="18"/>
          <w:lang w:val="pl-PL"/>
        </w:rPr>
      </w:pPr>
      <w:r w:rsidRPr="004A22E0">
        <w:rPr>
          <w:sz w:val="18"/>
          <w:szCs w:val="18"/>
          <w:lang w:val="pl-PL"/>
        </w:rPr>
        <w:t>- Rozporządzeniem Ministra Spraw Wewnętrznych i Administracji z dnia 30 października 2006 r. w sprawie szczegółowego sposobu postępowania z dokumentami elektronicznymi;</w:t>
      </w:r>
    </w:p>
    <w:p w14:paraId="00000102" w14:textId="77777777" w:rsidR="00B16058" w:rsidRPr="004A22E0" w:rsidRDefault="00880ED5">
      <w:pPr>
        <w:spacing w:after="0"/>
        <w:jc w:val="both"/>
        <w:rPr>
          <w:sz w:val="18"/>
          <w:szCs w:val="18"/>
          <w:lang w:val="pl-PL"/>
        </w:rPr>
      </w:pPr>
      <w:r w:rsidRPr="004A22E0">
        <w:rPr>
          <w:sz w:val="18"/>
          <w:szCs w:val="18"/>
          <w:lang w:val="pl-PL"/>
        </w:rPr>
        <w:t>- Ustawą z dnia 20 lipca 2018 r – Prawo o szkolnictwie wyższym i nauce;</w:t>
      </w:r>
    </w:p>
    <w:p w14:paraId="00000103" w14:textId="77777777" w:rsidR="00B16058" w:rsidRPr="004A22E0" w:rsidRDefault="00880ED5">
      <w:pPr>
        <w:spacing w:after="0"/>
        <w:jc w:val="both"/>
        <w:rPr>
          <w:sz w:val="18"/>
          <w:szCs w:val="18"/>
          <w:lang w:val="pl-PL"/>
        </w:rPr>
      </w:pPr>
      <w:r w:rsidRPr="004A22E0">
        <w:rPr>
          <w:sz w:val="18"/>
          <w:szCs w:val="18"/>
          <w:lang w:val="pl-PL"/>
        </w:rPr>
        <w:lastRenderedPageBreak/>
        <w:t>- rozporządzenia Parlamentu Europejskiego i Rady nr 1305/2013 z dnia 17 grudnia 2013 r. w sprawie wsparcia   rozwoju   obszarów   wiejskich   przez   Europejski   Fundusz   Rolny   na   rzecz   Rozwoju  Obszarów  Wiejskich  (EFRROW)  i  uchylające  rozporządzenie  Rady  (WE)  nr  1698/2005;</w:t>
      </w:r>
    </w:p>
    <w:p w14:paraId="00000104" w14:textId="77777777" w:rsidR="00B16058" w:rsidRPr="004A22E0" w:rsidRDefault="00880ED5">
      <w:pPr>
        <w:spacing w:after="0"/>
        <w:jc w:val="both"/>
        <w:rPr>
          <w:sz w:val="18"/>
          <w:szCs w:val="18"/>
          <w:lang w:val="pl-PL"/>
        </w:rPr>
      </w:pPr>
      <w:r w:rsidRPr="004A22E0">
        <w:rPr>
          <w:sz w:val="18"/>
          <w:szCs w:val="18"/>
          <w:lang w:val="pl-PL"/>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0000105" w14:textId="77777777" w:rsidR="00B16058" w:rsidRPr="004A22E0" w:rsidRDefault="00880ED5">
      <w:pPr>
        <w:spacing w:after="0"/>
        <w:jc w:val="both"/>
        <w:rPr>
          <w:sz w:val="18"/>
          <w:szCs w:val="18"/>
          <w:lang w:val="pl-PL"/>
        </w:rPr>
      </w:pPr>
      <w:r w:rsidRPr="004A22E0">
        <w:rPr>
          <w:sz w:val="18"/>
          <w:szCs w:val="18"/>
          <w:lang w:val="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00000106" w14:textId="77777777" w:rsidR="00B16058" w:rsidRPr="004A22E0" w:rsidRDefault="00880ED5">
      <w:pPr>
        <w:spacing w:after="0"/>
        <w:jc w:val="both"/>
        <w:rPr>
          <w:sz w:val="18"/>
          <w:szCs w:val="18"/>
          <w:lang w:val="pl-PL"/>
        </w:rPr>
      </w:pPr>
      <w:r w:rsidRPr="004A22E0">
        <w:rPr>
          <w:sz w:val="18"/>
          <w:szCs w:val="18"/>
          <w:lang w:val="pl-PL"/>
        </w:rPr>
        <w:t>- rozporządzenia Parlamentu Europejskiego i Rady (UE, Euratom) nr 966/2012 z dnia 25 października 2012 r. w sprawie zasad finansowych mających zastosowanie do budżetu ogólnego Unii oraz uchylającego rozporządzenie Rady (WE, Euratom) nr 1605/2002.</w:t>
      </w:r>
    </w:p>
    <w:p w14:paraId="00000107" w14:textId="77777777" w:rsidR="00B16058" w:rsidRPr="004A22E0" w:rsidRDefault="00B16058">
      <w:pPr>
        <w:spacing w:after="0"/>
        <w:jc w:val="both"/>
        <w:rPr>
          <w:sz w:val="18"/>
          <w:szCs w:val="18"/>
          <w:lang w:val="pl-PL"/>
        </w:rPr>
      </w:pPr>
    </w:p>
    <w:p w14:paraId="00000108" w14:textId="77777777" w:rsidR="00B16058" w:rsidRPr="004A22E0" w:rsidRDefault="00880ED5">
      <w:pPr>
        <w:spacing w:after="0"/>
        <w:jc w:val="both"/>
        <w:rPr>
          <w:sz w:val="18"/>
          <w:szCs w:val="18"/>
          <w:lang w:val="pl-PL"/>
        </w:rPr>
      </w:pPr>
      <w:r w:rsidRPr="004A22E0">
        <w:rPr>
          <w:sz w:val="18"/>
          <w:szCs w:val="18"/>
          <w:lang w:val="pl-PL"/>
        </w:rPr>
        <w:t>5. Dane osobowe będą przetwarzane również w zakresie udzielenia wsparcia, potwierdzenia kwalifikowalności wydatków, ewaluacji, kontroli, audytu, monitoringu, sprawozdawczości oraz działań informacyjno-promocyjnych w ramach Programu Rozwoju Obszarów Wiejskich  2014-2020.</w:t>
      </w:r>
    </w:p>
    <w:p w14:paraId="00000109" w14:textId="77777777" w:rsidR="00B16058" w:rsidRPr="004A22E0" w:rsidRDefault="00B16058">
      <w:pPr>
        <w:spacing w:after="0"/>
        <w:jc w:val="both"/>
        <w:rPr>
          <w:sz w:val="18"/>
          <w:szCs w:val="18"/>
          <w:lang w:val="pl-PL"/>
        </w:rPr>
      </w:pPr>
    </w:p>
    <w:p w14:paraId="0000010A" w14:textId="77777777" w:rsidR="00B16058" w:rsidRPr="004A22E0" w:rsidRDefault="00880ED5">
      <w:pPr>
        <w:spacing w:after="0"/>
        <w:jc w:val="both"/>
        <w:rPr>
          <w:sz w:val="18"/>
          <w:szCs w:val="18"/>
          <w:lang w:val="pl-PL"/>
        </w:rPr>
      </w:pPr>
      <w:r w:rsidRPr="004A22E0">
        <w:rPr>
          <w:sz w:val="18"/>
          <w:szCs w:val="18"/>
          <w:lang w:val="pl-PL"/>
        </w:rPr>
        <w:t>6. W ramach realizacji operacji  dane osobowe będą również przekazywane do Instytucji uczestniczących realizacji operacji, we wspieraniu rozwoju obszarów wiejskich w ramach PROW 2014-2020 oraz wdrażających Program, tj. m.in. do:</w:t>
      </w:r>
    </w:p>
    <w:p w14:paraId="0000010B" w14:textId="77777777" w:rsidR="00B16058" w:rsidRPr="004A22E0" w:rsidRDefault="00880ED5">
      <w:pPr>
        <w:spacing w:after="0"/>
        <w:jc w:val="both"/>
        <w:rPr>
          <w:sz w:val="18"/>
          <w:szCs w:val="18"/>
          <w:lang w:val="pl-PL"/>
        </w:rPr>
      </w:pPr>
      <w:r w:rsidRPr="004A22E0">
        <w:rPr>
          <w:sz w:val="18"/>
          <w:szCs w:val="18"/>
          <w:lang w:val="pl-PL"/>
        </w:rPr>
        <w:t>- Ministra Rolnictwa i Rozwoju Wsi w zakresie w jakim pełni rolę Instytucji Zarządzającej dla Programu Rozwoju Obszarów Wiejskich 2014-2020, mającego siedzibę przy ul. Wspólnej 30, 00-930 Warszawa;</w:t>
      </w:r>
    </w:p>
    <w:p w14:paraId="0000010C" w14:textId="77777777" w:rsidR="00B16058" w:rsidRPr="004A22E0" w:rsidRDefault="00880ED5">
      <w:pPr>
        <w:spacing w:after="0"/>
        <w:jc w:val="both"/>
        <w:rPr>
          <w:sz w:val="18"/>
          <w:szCs w:val="18"/>
          <w:lang w:val="pl-PL"/>
        </w:rPr>
      </w:pPr>
      <w:r w:rsidRPr="004A22E0">
        <w:rPr>
          <w:sz w:val="18"/>
          <w:szCs w:val="18"/>
          <w:lang w:val="pl-PL"/>
        </w:rPr>
        <w:t>-  Agencji Restrukturyzacji i Modernizacji Rolnictwa w zakresie w jakim pełni rolę Agencji Płatniczej dla Programu Obszarów Wiejskich 2014-2020, mającej siedzibę przy ul. Poleczki 33, 02-822 Warszawa.</w:t>
      </w:r>
    </w:p>
    <w:p w14:paraId="0000010D" w14:textId="77777777" w:rsidR="00B16058" w:rsidRPr="004A22E0" w:rsidRDefault="00B16058">
      <w:pPr>
        <w:spacing w:after="0"/>
        <w:jc w:val="both"/>
        <w:rPr>
          <w:sz w:val="18"/>
          <w:szCs w:val="18"/>
          <w:lang w:val="pl-PL"/>
        </w:rPr>
      </w:pPr>
    </w:p>
    <w:p w14:paraId="0000010E" w14:textId="77777777" w:rsidR="00B16058" w:rsidRPr="004A22E0" w:rsidRDefault="00880ED5">
      <w:pPr>
        <w:spacing w:after="0"/>
        <w:jc w:val="both"/>
        <w:rPr>
          <w:sz w:val="18"/>
          <w:szCs w:val="18"/>
          <w:lang w:val="pl-PL"/>
        </w:rPr>
      </w:pPr>
      <w:r w:rsidRPr="004A22E0">
        <w:rPr>
          <w:sz w:val="18"/>
          <w:szCs w:val="18"/>
          <w:lang w:val="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14:paraId="0000010F" w14:textId="77777777" w:rsidR="00B16058" w:rsidRPr="004A22E0" w:rsidRDefault="00B16058">
      <w:pPr>
        <w:spacing w:after="0"/>
        <w:jc w:val="both"/>
        <w:rPr>
          <w:sz w:val="18"/>
          <w:szCs w:val="18"/>
          <w:lang w:val="pl-PL"/>
        </w:rPr>
      </w:pPr>
    </w:p>
    <w:p w14:paraId="00000110" w14:textId="77777777" w:rsidR="00B16058" w:rsidRPr="004A22E0" w:rsidRDefault="00880ED5">
      <w:pPr>
        <w:spacing w:after="0"/>
        <w:jc w:val="both"/>
        <w:rPr>
          <w:sz w:val="18"/>
          <w:szCs w:val="18"/>
          <w:lang w:val="pl-PL"/>
        </w:rPr>
      </w:pPr>
      <w:r w:rsidRPr="004A22E0">
        <w:rPr>
          <w:sz w:val="18"/>
          <w:szCs w:val="18"/>
          <w:lang w:val="pl-PL"/>
        </w:rPr>
        <w:t xml:space="preserve">8. Odbiorcami danych osobowych będą osoby lub podmioty, którym udostępniona zostanie dokumentacja postępowania w oparciu o art. 8 oraz art. 96 ust. 3 ustawy z dnia 29 stycznia 2004 r. – Prawo zamówień publicznych dalej “ustawa Pzp” - w odniesieniu do umów zawartych zgodnie z przepisami tej ustawy. Ponadto dane osobowe mogą zostać przekazane na zasadach wynikających z ustawy z dnia 6 września 2001 r. o dostępie do informacji publicznej. </w:t>
      </w:r>
    </w:p>
    <w:p w14:paraId="00000111" w14:textId="77777777" w:rsidR="00B16058" w:rsidRPr="004A22E0" w:rsidRDefault="00B16058">
      <w:pPr>
        <w:spacing w:after="0"/>
        <w:jc w:val="both"/>
        <w:rPr>
          <w:sz w:val="18"/>
          <w:szCs w:val="18"/>
          <w:lang w:val="pl-PL"/>
        </w:rPr>
      </w:pPr>
    </w:p>
    <w:p w14:paraId="00000112" w14:textId="77777777" w:rsidR="00B16058" w:rsidRPr="004A22E0" w:rsidRDefault="00880ED5">
      <w:pPr>
        <w:spacing w:after="0"/>
        <w:jc w:val="both"/>
        <w:rPr>
          <w:sz w:val="18"/>
          <w:szCs w:val="18"/>
          <w:lang w:val="pl-PL"/>
        </w:rPr>
      </w:pPr>
      <w:r w:rsidRPr="004A22E0">
        <w:rPr>
          <w:sz w:val="18"/>
          <w:szCs w:val="18"/>
          <w:lang w:val="pl-PL"/>
        </w:rPr>
        <w:t xml:space="preserve">9. Dane osobowe będą gromadzone i przetwarzane w formie dokumentacji papierowej i elektronicznej w systemie Elektronicznego Obiegu Dokumentów (EOD) oraz Systemie TETA WEB. </w:t>
      </w:r>
    </w:p>
    <w:p w14:paraId="00000113" w14:textId="77777777" w:rsidR="00B16058" w:rsidRPr="004A22E0" w:rsidRDefault="00B16058">
      <w:pPr>
        <w:spacing w:after="0"/>
        <w:jc w:val="both"/>
        <w:rPr>
          <w:sz w:val="18"/>
          <w:szCs w:val="18"/>
          <w:lang w:val="pl-PL"/>
        </w:rPr>
      </w:pPr>
    </w:p>
    <w:p w14:paraId="00000114" w14:textId="77777777" w:rsidR="00B16058" w:rsidRPr="004A22E0" w:rsidRDefault="00880ED5">
      <w:pPr>
        <w:spacing w:after="0"/>
        <w:jc w:val="both"/>
        <w:rPr>
          <w:sz w:val="18"/>
          <w:szCs w:val="18"/>
          <w:lang w:val="pl-PL"/>
        </w:rPr>
      </w:pPr>
      <w:r w:rsidRPr="004A22E0">
        <w:rPr>
          <w:sz w:val="18"/>
          <w:szCs w:val="18"/>
          <w:lang w:val="pl-PL"/>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14:paraId="00000115" w14:textId="77777777" w:rsidR="00B16058" w:rsidRPr="004A22E0" w:rsidRDefault="00880ED5">
      <w:pPr>
        <w:spacing w:before="240" w:after="0"/>
        <w:jc w:val="both"/>
        <w:rPr>
          <w:sz w:val="18"/>
          <w:szCs w:val="18"/>
          <w:lang w:val="pl-PL"/>
        </w:rPr>
      </w:pPr>
      <w:r w:rsidRPr="004A22E0">
        <w:rPr>
          <w:sz w:val="18"/>
          <w:szCs w:val="18"/>
          <w:lang w:val="pl-PL"/>
        </w:rPr>
        <w:t>11. Dane osobowe nie będą podlegały zautomatyzowanym procesom podejmowania decyzji i profilowania i nie będą przekazywane do państw trzecich (do państwa poza Europejskim Obszarem Gospodarczym - EOG).</w:t>
      </w:r>
    </w:p>
    <w:p w14:paraId="00000116" w14:textId="77777777" w:rsidR="00B16058" w:rsidRPr="004A22E0" w:rsidRDefault="00880ED5">
      <w:pPr>
        <w:spacing w:before="240" w:after="0"/>
        <w:jc w:val="both"/>
        <w:rPr>
          <w:sz w:val="18"/>
          <w:szCs w:val="18"/>
          <w:lang w:val="pl-PL"/>
        </w:rPr>
      </w:pPr>
      <w:r w:rsidRPr="004A22E0">
        <w:rPr>
          <w:sz w:val="18"/>
          <w:szCs w:val="18"/>
          <w:lang w:val="pl-PL"/>
        </w:rPr>
        <w:lastRenderedPageBreak/>
        <w:t xml:space="preserve">12. Ma Pani/Pan prawo żądania od Administratora danych dostępu do treści swoich danych na podstawie art. 15 RODO, oraz ich sprostowania** na podstawie art. 16 RODO, ograniczenia*** przetwarzania na podstawie art. 18 RODO z zastrzeżeniem przypadków, o których mowa w art. 18 ust. 2 RODO. </w:t>
      </w:r>
    </w:p>
    <w:p w14:paraId="00000117" w14:textId="77777777" w:rsidR="00B16058" w:rsidRPr="004A22E0" w:rsidRDefault="00880ED5">
      <w:pPr>
        <w:spacing w:before="240" w:after="0"/>
        <w:jc w:val="both"/>
        <w:rPr>
          <w:sz w:val="18"/>
          <w:szCs w:val="18"/>
          <w:lang w:val="pl-PL"/>
        </w:rPr>
      </w:pPr>
      <w:r w:rsidRPr="004A22E0">
        <w:rPr>
          <w:sz w:val="18"/>
          <w:szCs w:val="18"/>
          <w:lang w:val="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14:paraId="00000118" w14:textId="77777777" w:rsidR="00B16058" w:rsidRPr="004A22E0" w:rsidRDefault="00880ED5">
      <w:pPr>
        <w:spacing w:before="240" w:after="0"/>
        <w:jc w:val="both"/>
        <w:rPr>
          <w:sz w:val="18"/>
          <w:szCs w:val="18"/>
          <w:lang w:val="pl-PL"/>
        </w:rPr>
      </w:pPr>
      <w:r w:rsidRPr="004A22E0">
        <w:rPr>
          <w:sz w:val="18"/>
          <w:szCs w:val="18"/>
          <w:lang w:val="pl-PL"/>
        </w:rPr>
        <w:t>14. Istnieje prawo wniesienia skargi do Prezesa Urzędu Ochrony Danych Osobowych gdy uzna Pani/Pan, iż przetwarzanie danych osobowych narusza przepisy RODO.</w:t>
      </w:r>
    </w:p>
    <w:p w14:paraId="00000119" w14:textId="77777777" w:rsidR="00B16058" w:rsidRPr="004A22E0" w:rsidRDefault="00880ED5">
      <w:pPr>
        <w:spacing w:before="240" w:after="0"/>
        <w:jc w:val="both"/>
        <w:rPr>
          <w:sz w:val="18"/>
          <w:szCs w:val="18"/>
          <w:lang w:val="pl-PL"/>
        </w:rPr>
      </w:pPr>
      <w:r w:rsidRPr="004A22E0">
        <w:rPr>
          <w:sz w:val="18"/>
          <w:szCs w:val="18"/>
          <w:lang w:val="pl-PL"/>
        </w:rPr>
        <w:t>15.  Obowiązek podania przez Panią/Pana danych osobowych bezpośrednio Pani/Pana dotyczących jest wymogiem ustawowym określonym w przepisach ustawy Pzp (dotyczy postępowań prowadzonych na podstawie tej ustawy) związanym z udziałem w postępowaniu o udzielenie zamówienia publicznego; konsekwencje niepodania określonych danych wynikają z ustawy Pzp. Konsekwencją niepodania danych osobowych będzie odrzucenie złożonej oferty lub wykluczenie wykonawcy z postępowania o udzielenie zamówienia publicznego. Ponadto niezależne od trybu w jakim jest prowadzone postępowanie udostępnienie danych osobowych jest warunkiem zawarcia umowy o zamówienie publiczne.</w:t>
      </w:r>
    </w:p>
    <w:p w14:paraId="0000011A" w14:textId="77777777" w:rsidR="00B16058" w:rsidRPr="004A22E0" w:rsidRDefault="00B16058">
      <w:pPr>
        <w:spacing w:before="240" w:after="0"/>
        <w:jc w:val="both"/>
        <w:rPr>
          <w:sz w:val="18"/>
          <w:szCs w:val="18"/>
          <w:lang w:val="pl-PL"/>
        </w:rPr>
      </w:pPr>
    </w:p>
    <w:p w14:paraId="0000011B" w14:textId="77777777" w:rsidR="00B16058" w:rsidRPr="004A22E0" w:rsidRDefault="00880ED5">
      <w:pPr>
        <w:jc w:val="both"/>
        <w:rPr>
          <w:sz w:val="18"/>
          <w:szCs w:val="18"/>
          <w:lang w:val="pl-PL"/>
        </w:rPr>
      </w:pPr>
      <w:r w:rsidRPr="004A22E0">
        <w:rPr>
          <w:sz w:val="18"/>
          <w:szCs w:val="18"/>
          <w:lang w:val="pl-PL"/>
        </w:rPr>
        <w:t>* Wyjaśnienie: informacja w tym zakresie jest wymagana, jeżeli w odniesieniu do danego administratora lub podmiotu przetwarzającego istnieje obowiązek wyznaczenia inspektora ochrony danych osobowych.</w:t>
      </w:r>
    </w:p>
    <w:p w14:paraId="0000011C" w14:textId="77777777" w:rsidR="00B16058" w:rsidRPr="004A22E0" w:rsidRDefault="00880ED5">
      <w:pPr>
        <w:jc w:val="both"/>
        <w:rPr>
          <w:sz w:val="18"/>
          <w:szCs w:val="18"/>
          <w:lang w:val="pl-PL"/>
        </w:rPr>
      </w:pPr>
      <w:r w:rsidRPr="004A22E0">
        <w:rPr>
          <w:sz w:val="18"/>
          <w:szCs w:val="18"/>
          <w:lang w:val="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00011D" w14:textId="77777777" w:rsidR="00B16058" w:rsidRPr="004A22E0" w:rsidRDefault="00880ED5">
      <w:pPr>
        <w:jc w:val="both"/>
        <w:rPr>
          <w:sz w:val="18"/>
          <w:szCs w:val="18"/>
          <w:lang w:val="pl-PL"/>
        </w:rPr>
      </w:pPr>
      <w:r w:rsidRPr="004A22E0">
        <w:rPr>
          <w:sz w:val="18"/>
          <w:szCs w:val="18"/>
          <w:lang w:val="pl-PL"/>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000011E" w14:textId="77777777" w:rsidR="00B16058" w:rsidRPr="004A22E0" w:rsidRDefault="00880ED5">
      <w:pPr>
        <w:jc w:val="both"/>
        <w:rPr>
          <w:b/>
          <w:sz w:val="18"/>
          <w:szCs w:val="18"/>
          <w:lang w:val="pl-PL"/>
        </w:rPr>
      </w:pPr>
      <w:r w:rsidRPr="004A22E0">
        <w:rPr>
          <w:b/>
          <w:sz w:val="18"/>
          <w:szCs w:val="18"/>
          <w:lang w:val="pl-PL"/>
        </w:rPr>
        <w:t xml:space="preserve">SEKCJA VII:  WARUNKI ZMIANY UMOWY </w:t>
      </w:r>
    </w:p>
    <w:p w14:paraId="0000011F" w14:textId="77777777" w:rsidR="00B16058" w:rsidRPr="004A22E0" w:rsidRDefault="00880ED5">
      <w:pPr>
        <w:spacing w:after="0"/>
        <w:ind w:left="708" w:hanging="708"/>
        <w:jc w:val="both"/>
        <w:rPr>
          <w:sz w:val="18"/>
          <w:szCs w:val="18"/>
          <w:lang w:val="pl-PL"/>
        </w:rPr>
      </w:pPr>
      <w:r w:rsidRPr="004A22E0">
        <w:rPr>
          <w:b/>
          <w:sz w:val="18"/>
          <w:szCs w:val="18"/>
          <w:lang w:val="pl-PL"/>
        </w:rPr>
        <w:t>VII.1.</w:t>
      </w:r>
      <w:r w:rsidRPr="004A22E0">
        <w:rPr>
          <w:sz w:val="18"/>
          <w:szCs w:val="18"/>
          <w:lang w:val="pl-PL"/>
        </w:rPr>
        <w:tab/>
        <w:t xml:space="preserve"> Wszelkie zmiany i uzupełnienia treści umowy mogą być dokonane wyłącznie w formie pisemnej, w drodze aneksu do umowy, pod rygorem nieważności.</w:t>
      </w:r>
    </w:p>
    <w:p w14:paraId="00000120" w14:textId="77777777" w:rsidR="00B16058" w:rsidRPr="004A22E0" w:rsidRDefault="00B16058">
      <w:pPr>
        <w:spacing w:after="0"/>
        <w:ind w:left="709" w:hanging="709"/>
        <w:jc w:val="both"/>
        <w:rPr>
          <w:sz w:val="18"/>
          <w:szCs w:val="18"/>
          <w:lang w:val="pl-PL"/>
        </w:rPr>
      </w:pPr>
    </w:p>
    <w:p w14:paraId="00000121" w14:textId="77777777" w:rsidR="00B16058" w:rsidRPr="004A22E0" w:rsidRDefault="00880ED5">
      <w:pPr>
        <w:spacing w:after="0"/>
        <w:jc w:val="both"/>
        <w:rPr>
          <w:sz w:val="18"/>
          <w:szCs w:val="18"/>
          <w:lang w:val="pl-PL"/>
        </w:rPr>
      </w:pPr>
      <w:r w:rsidRPr="004A22E0">
        <w:rPr>
          <w:b/>
          <w:sz w:val="18"/>
          <w:szCs w:val="18"/>
          <w:lang w:val="pl-PL"/>
        </w:rPr>
        <w:t>VII.2.</w:t>
      </w:r>
      <w:r w:rsidRPr="004A22E0">
        <w:rPr>
          <w:sz w:val="18"/>
          <w:szCs w:val="18"/>
          <w:lang w:val="pl-PL"/>
        </w:rPr>
        <w:tab/>
        <w:t>Przewiduje się następujące okoliczności dokonania zmian w umowie:</w:t>
      </w:r>
    </w:p>
    <w:p w14:paraId="00000122" w14:textId="77777777" w:rsidR="00B16058" w:rsidRPr="004A22E0" w:rsidRDefault="00B16058">
      <w:pPr>
        <w:spacing w:after="0"/>
        <w:jc w:val="both"/>
        <w:rPr>
          <w:sz w:val="18"/>
          <w:szCs w:val="18"/>
          <w:lang w:val="pl-PL"/>
        </w:rPr>
      </w:pPr>
    </w:p>
    <w:p w14:paraId="00000123" w14:textId="77777777" w:rsidR="00B16058" w:rsidRPr="004A22E0" w:rsidRDefault="00880ED5">
      <w:pPr>
        <w:spacing w:after="120"/>
        <w:ind w:left="454" w:hanging="227"/>
        <w:jc w:val="both"/>
        <w:rPr>
          <w:sz w:val="18"/>
          <w:szCs w:val="18"/>
          <w:lang w:val="pl-PL"/>
        </w:rPr>
      </w:pPr>
      <w:r w:rsidRPr="004A22E0">
        <w:rPr>
          <w:sz w:val="18"/>
          <w:szCs w:val="18"/>
          <w:lang w:val="pl-PL"/>
        </w:rPr>
        <w:t>1.</w:t>
      </w:r>
      <w:r w:rsidRPr="004A22E0">
        <w:rPr>
          <w:sz w:val="18"/>
          <w:szCs w:val="18"/>
          <w:lang w:val="pl-PL"/>
        </w:rPr>
        <w:tab/>
        <w:t xml:space="preserve">Zmiana wynagrodzenia Wykonawcy może nastąpić: </w:t>
      </w:r>
    </w:p>
    <w:p w14:paraId="00000124" w14:textId="77777777" w:rsidR="00B16058" w:rsidRPr="004A22E0" w:rsidRDefault="00880ED5">
      <w:pPr>
        <w:ind w:left="454"/>
        <w:jc w:val="both"/>
        <w:rPr>
          <w:sz w:val="18"/>
          <w:szCs w:val="18"/>
          <w:lang w:val="pl-PL"/>
        </w:rPr>
      </w:pPr>
      <w:r w:rsidRPr="004A22E0">
        <w:rPr>
          <w:sz w:val="18"/>
          <w:szCs w:val="18"/>
          <w:lang w:val="pl-PL"/>
        </w:rPr>
        <w:t>a) w przypadku zmiany obowiązującej minimalnej stawki godzinowej wynikającej ze zmiany przepisów - zmiana dotyczy stawki brutto (zasadniczej). Zmiana ma zastosowanie w przypadku, gdy zmiana obowiązującej minimalnej stawki powoduje, że wynagrodzenie Wykonawcy ustalone zostało na poziomie niższym niż obowiązująca minimalna stawka. W takim przypadku wynagrodzenie należne Wykonawcy podlega waloryzacji odpowiednio o kwotę, która spowoduje, że w przeliczeniu na godzinę wynagrodzenie Wykonawcy ustalone będzie na poziomie minimalnej stawki godzinowej wynikającej z obowiązujących przepisów prawa.</w:t>
      </w:r>
    </w:p>
    <w:p w14:paraId="00000125" w14:textId="77777777" w:rsidR="00B16058" w:rsidRPr="004A22E0" w:rsidRDefault="00880ED5">
      <w:pPr>
        <w:spacing w:after="0" w:line="240" w:lineRule="auto"/>
        <w:ind w:left="454"/>
        <w:jc w:val="both"/>
        <w:rPr>
          <w:color w:val="000000"/>
          <w:sz w:val="18"/>
          <w:szCs w:val="18"/>
          <w:lang w:val="pl-PL"/>
        </w:rPr>
      </w:pPr>
      <w:r w:rsidRPr="004A22E0">
        <w:rPr>
          <w:color w:val="000000"/>
          <w:sz w:val="18"/>
          <w:szCs w:val="18"/>
          <w:lang w:val="pl-PL"/>
        </w:rPr>
        <w:t>b) w wyniku ustalenia w umowie wysokości godzinowej stawki brutto nieobciążonej pozapłacowymi kosztami wynagrodzenia (godzinowa stawka zasadnicza zł/godz.), a następnie w wyniku realizacji przedmiotu umowy i przedłożenia przez Wykonawcę ewidencji godzin przepracowanych, wystąpi okoliczność przekroczenia całkowitego kosztu wynagrodzenia Wykonawcy obciążającego Zamawiającego w stosunku do wartości łącznej brutto zamówienia określonej w ofercie Wykonawcy. W takim przypadku Zamawiający zastrzega, że przed końcowym rozliczeniem umowy, tj. przed przedłożeniem ostatniego rachunku przez Wykonawcę, może zostać zawarty aneks do umowy zmieniający wysokość należnego wynagrodzenia i kwotę godzinowej stawki zasadniczej, tak aby łączny koszt wynagrodzenia obciążający Zamawiającego nie wynosił więcej niż cena łączna zamówienia ze wszystkimi pozapłacowymi kosztami określona w ofercie Wykonawcy.</w:t>
      </w:r>
    </w:p>
    <w:p w14:paraId="00000126" w14:textId="77777777" w:rsidR="00B16058" w:rsidRPr="004A22E0" w:rsidRDefault="00B16058">
      <w:pPr>
        <w:spacing w:after="0" w:line="240" w:lineRule="auto"/>
        <w:ind w:left="454"/>
        <w:jc w:val="both"/>
        <w:rPr>
          <w:color w:val="000000"/>
          <w:sz w:val="18"/>
          <w:szCs w:val="18"/>
          <w:lang w:val="pl-PL"/>
        </w:rPr>
      </w:pPr>
    </w:p>
    <w:p w14:paraId="00000127" w14:textId="77777777" w:rsidR="00B16058" w:rsidRPr="004A22E0" w:rsidRDefault="00880ED5">
      <w:pPr>
        <w:spacing w:after="0" w:line="240" w:lineRule="auto"/>
        <w:ind w:left="454"/>
        <w:jc w:val="both"/>
        <w:rPr>
          <w:color w:val="000000"/>
          <w:sz w:val="18"/>
          <w:szCs w:val="18"/>
          <w:lang w:val="pl-PL"/>
        </w:rPr>
      </w:pPr>
      <w:r w:rsidRPr="004A22E0">
        <w:rPr>
          <w:color w:val="000000"/>
          <w:sz w:val="18"/>
          <w:szCs w:val="18"/>
          <w:lang w:val="pl-PL"/>
        </w:rPr>
        <w:lastRenderedPageBreak/>
        <w:t>c) w wyniku zmiany zasad podlegania ubezpieczeniom społecznym lub ubezpieczeniu zdrowotnemu, lub wysokości stawki składki na ubezpieczenia społeczne lub zdrowotne. W takim przypadku Zamawiający zastrzega sobie prawo do zmiany kwoty wynagrodzenia brutto, tak aby łączny koszt wynagrodzenia Wykonawcy obciążający Zamawiającego nie wynosił więcej niż cena łączna zamówienia ze wszystkimi pozapłacowymi kosztami określona w ofercie Wykonawcy.</w:t>
      </w:r>
    </w:p>
    <w:p w14:paraId="00000128" w14:textId="77777777" w:rsidR="00B16058" w:rsidRPr="004A22E0" w:rsidRDefault="00B16058">
      <w:pPr>
        <w:spacing w:after="0" w:line="240" w:lineRule="auto"/>
        <w:ind w:left="851"/>
        <w:jc w:val="both"/>
        <w:rPr>
          <w:color w:val="000000"/>
          <w:sz w:val="18"/>
          <w:szCs w:val="18"/>
          <w:lang w:val="pl-PL"/>
        </w:rPr>
      </w:pPr>
    </w:p>
    <w:p w14:paraId="00000129" w14:textId="77777777" w:rsidR="00B16058" w:rsidRPr="004A22E0" w:rsidRDefault="00880ED5">
      <w:pPr>
        <w:ind w:left="454"/>
        <w:jc w:val="both"/>
        <w:rPr>
          <w:sz w:val="18"/>
          <w:szCs w:val="18"/>
          <w:lang w:val="pl-PL"/>
        </w:rPr>
      </w:pPr>
      <w:r w:rsidRPr="004A22E0">
        <w:rPr>
          <w:sz w:val="18"/>
          <w:szCs w:val="18"/>
          <w:lang w:val="pl-PL"/>
        </w:rPr>
        <w:t xml:space="preserve">d) w przypadku określenia przez Zamawiającego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Wykonawcy podlega zmniejszeniu o wartość niewykonanych zadań lub o wartość wynagrodzenia oszacowanego zgodnie ze wzorem na postawie: liczby godzin pracy przewidzianych na realizację niewykonanych zadań x stawka godzinowa zł/h. </w:t>
      </w:r>
    </w:p>
    <w:p w14:paraId="0000012A" w14:textId="77777777" w:rsidR="00B16058" w:rsidRPr="004A22E0" w:rsidRDefault="00880ED5">
      <w:pPr>
        <w:spacing w:after="120"/>
        <w:ind w:left="454" w:hanging="227"/>
        <w:jc w:val="both"/>
        <w:rPr>
          <w:sz w:val="18"/>
          <w:szCs w:val="18"/>
          <w:lang w:val="pl-PL"/>
        </w:rPr>
      </w:pPr>
      <w:r w:rsidRPr="004A22E0">
        <w:rPr>
          <w:sz w:val="18"/>
          <w:szCs w:val="18"/>
          <w:lang w:val="pl-PL"/>
        </w:rPr>
        <w:t xml:space="preserve">2. </w:t>
      </w:r>
      <w:r w:rsidRPr="004A22E0">
        <w:rPr>
          <w:sz w:val="18"/>
          <w:szCs w:val="18"/>
          <w:lang w:val="pl-PL"/>
        </w:rPr>
        <w:tab/>
        <w:t xml:space="preserve">Zmiany w obowiązujących przepisach prawa, mającej wpływ na przedmiot i warunki umowy oraz zmiana sytuacji prawnej lub faktycznej Wykonawcy i/lub Zamawiającego skutkująca niemożliwością realizacji przedmiotu umowy. </w:t>
      </w:r>
    </w:p>
    <w:p w14:paraId="0000012B" w14:textId="77777777" w:rsidR="00B16058" w:rsidRPr="004A22E0" w:rsidRDefault="00880ED5">
      <w:pPr>
        <w:spacing w:after="120"/>
        <w:ind w:left="454" w:hanging="227"/>
        <w:jc w:val="both"/>
        <w:rPr>
          <w:sz w:val="18"/>
          <w:szCs w:val="18"/>
          <w:lang w:val="pl-PL"/>
        </w:rPr>
      </w:pPr>
      <w:r w:rsidRPr="004A22E0">
        <w:rPr>
          <w:sz w:val="18"/>
          <w:szCs w:val="18"/>
          <w:lang w:val="pl-PL"/>
        </w:rPr>
        <w:t>3.</w:t>
      </w:r>
      <w:r w:rsidRPr="004A22E0">
        <w:rPr>
          <w:sz w:val="18"/>
          <w:szCs w:val="18"/>
          <w:lang w:val="pl-PL"/>
        </w:rPr>
        <w:tab/>
        <w:t>Uzasadnione zmiany w zakresie sposobu wykonania przedmiotu zamówienia proponowane przez Zamawiającego lub Wykonawcę, jeżeli te zmiany są korzystne dla Zamawiającego. Wprowadzona zmiana nie może jednak powodować wprowadzenia warunków, które gdyby były postawione w postępowaniu o udzielenie zamówienia, to w  postępowaniu wzięliby lub mogliby wziąć udział inni Wykonawcy lub przyjęto by oferty innej treści – są to wszystkie zmiany mające wpływ na krąg wykonawców zainteresowanych zamówieniem.</w:t>
      </w:r>
    </w:p>
    <w:p w14:paraId="0000012C" w14:textId="77777777" w:rsidR="00B16058" w:rsidRPr="004A22E0" w:rsidRDefault="00880ED5">
      <w:pPr>
        <w:spacing w:after="120"/>
        <w:ind w:left="454" w:hanging="227"/>
        <w:jc w:val="both"/>
        <w:rPr>
          <w:sz w:val="18"/>
          <w:szCs w:val="18"/>
          <w:lang w:val="pl-PL"/>
        </w:rPr>
      </w:pPr>
      <w:r w:rsidRPr="004A22E0">
        <w:rPr>
          <w:sz w:val="18"/>
          <w:szCs w:val="18"/>
          <w:lang w:val="pl-PL"/>
        </w:rPr>
        <w:t xml:space="preserve">4. </w:t>
      </w:r>
      <w:r w:rsidRPr="004A22E0">
        <w:rPr>
          <w:sz w:val="18"/>
          <w:szCs w:val="18"/>
          <w:lang w:val="pl-PL"/>
        </w:rPr>
        <w:tab/>
        <w:t>Zmiana nazwy, siedziby stron umowy oraz innych danych identyfikacyjnych.</w:t>
      </w:r>
    </w:p>
    <w:p w14:paraId="0000012D" w14:textId="77777777" w:rsidR="00B16058" w:rsidRPr="004A22E0" w:rsidRDefault="00880ED5">
      <w:pPr>
        <w:spacing w:after="120"/>
        <w:ind w:left="454" w:hanging="227"/>
        <w:jc w:val="both"/>
        <w:rPr>
          <w:sz w:val="18"/>
          <w:szCs w:val="18"/>
          <w:lang w:val="pl-PL"/>
        </w:rPr>
      </w:pPr>
      <w:r w:rsidRPr="004A22E0">
        <w:rPr>
          <w:sz w:val="18"/>
          <w:szCs w:val="18"/>
          <w:lang w:val="pl-PL"/>
        </w:rPr>
        <w:t>5.</w:t>
      </w:r>
      <w:r w:rsidRPr="004A22E0">
        <w:rPr>
          <w:sz w:val="18"/>
          <w:szCs w:val="18"/>
          <w:lang w:val="pl-PL"/>
        </w:rPr>
        <w:tab/>
        <w:t>Zmiana osób odpowiedzialnych za kontakty i nadzór nad przedmiotem umowy.</w:t>
      </w:r>
    </w:p>
    <w:p w14:paraId="0000012E" w14:textId="77777777" w:rsidR="00B16058" w:rsidRPr="004A22E0" w:rsidRDefault="00880ED5">
      <w:pPr>
        <w:spacing w:after="120"/>
        <w:ind w:left="454" w:hanging="227"/>
        <w:jc w:val="both"/>
        <w:rPr>
          <w:sz w:val="18"/>
          <w:szCs w:val="18"/>
          <w:lang w:val="pl-PL"/>
        </w:rPr>
      </w:pPr>
      <w:r w:rsidRPr="004A22E0">
        <w:rPr>
          <w:sz w:val="18"/>
          <w:szCs w:val="18"/>
          <w:lang w:val="pl-PL"/>
        </w:rPr>
        <w:t>6.</w:t>
      </w:r>
      <w:r w:rsidRPr="004A22E0">
        <w:rPr>
          <w:sz w:val="18"/>
          <w:szCs w:val="18"/>
          <w:lang w:val="pl-PL"/>
        </w:rPr>
        <w:tab/>
        <w:t>Gdy zmiana sposobu realizacji usługi będzie wynikać ze zmian w obowiązujących przepisach prawa bądź</w:t>
      </w:r>
    </w:p>
    <w:p w14:paraId="0000012F" w14:textId="77777777" w:rsidR="00B16058" w:rsidRPr="004A22E0" w:rsidRDefault="00880ED5">
      <w:pPr>
        <w:spacing w:after="120"/>
        <w:ind w:left="454" w:hanging="227"/>
        <w:jc w:val="both"/>
        <w:rPr>
          <w:sz w:val="18"/>
          <w:szCs w:val="18"/>
          <w:lang w:val="pl-PL"/>
        </w:rPr>
      </w:pPr>
      <w:r w:rsidRPr="004A22E0">
        <w:rPr>
          <w:sz w:val="18"/>
          <w:szCs w:val="18"/>
          <w:lang w:val="pl-PL"/>
        </w:rPr>
        <w:t>wytycznych mających wpływ na realizację przedmiotu umowy.</w:t>
      </w:r>
    </w:p>
    <w:p w14:paraId="00000130" w14:textId="77777777" w:rsidR="00B16058" w:rsidRPr="004A22E0" w:rsidRDefault="00880ED5">
      <w:pPr>
        <w:spacing w:after="120"/>
        <w:ind w:left="705" w:hanging="705"/>
        <w:jc w:val="both"/>
        <w:rPr>
          <w:sz w:val="18"/>
          <w:szCs w:val="18"/>
          <w:lang w:val="pl-PL"/>
        </w:rPr>
      </w:pPr>
      <w:r w:rsidRPr="004A22E0">
        <w:rPr>
          <w:b/>
          <w:sz w:val="18"/>
          <w:szCs w:val="18"/>
          <w:lang w:val="pl-PL"/>
        </w:rPr>
        <w:t>VII.3.</w:t>
      </w:r>
      <w:r w:rsidRPr="004A22E0">
        <w:rPr>
          <w:sz w:val="18"/>
          <w:szCs w:val="18"/>
          <w:lang w:val="pl-PL"/>
        </w:rPr>
        <w:tab/>
        <w:t>Zamawiający zastrzega sobie również możliwość dokonania zmian w umowie, w tym zmiany terminu realizacji przedmiotu umowy,  jeżeli zachodzi co najmniej jedna z niżej wymienionych okoliczności:</w:t>
      </w:r>
    </w:p>
    <w:p w14:paraId="00000131" w14:textId="77777777" w:rsidR="00B16058" w:rsidRPr="004A22E0" w:rsidRDefault="00880ED5">
      <w:pPr>
        <w:widowControl w:val="0"/>
        <w:numPr>
          <w:ilvl w:val="3"/>
          <w:numId w:val="3"/>
        </w:numPr>
        <w:pBdr>
          <w:top w:val="nil"/>
          <w:left w:val="nil"/>
          <w:bottom w:val="nil"/>
          <w:right w:val="nil"/>
          <w:between w:val="nil"/>
        </w:pBdr>
        <w:spacing w:after="0" w:line="264" w:lineRule="auto"/>
        <w:ind w:left="453" w:hanging="96"/>
        <w:jc w:val="both"/>
        <w:rPr>
          <w:color w:val="000000"/>
          <w:sz w:val="18"/>
          <w:szCs w:val="18"/>
          <w:lang w:val="pl-PL"/>
        </w:rPr>
      </w:pPr>
      <w:r w:rsidRPr="004A22E0">
        <w:rPr>
          <w:color w:val="000000"/>
          <w:sz w:val="18"/>
          <w:szCs w:val="18"/>
          <w:lang w:val="pl-PL"/>
        </w:rPr>
        <w:t>Zmiany powstałej z przyczyn nie leżących po stronie Wykonawcy.</w:t>
      </w:r>
    </w:p>
    <w:p w14:paraId="00000132" w14:textId="77777777" w:rsidR="00B16058" w:rsidRPr="004A22E0" w:rsidRDefault="00880ED5">
      <w:pPr>
        <w:widowControl w:val="0"/>
        <w:numPr>
          <w:ilvl w:val="3"/>
          <w:numId w:val="3"/>
        </w:numPr>
        <w:pBdr>
          <w:top w:val="nil"/>
          <w:left w:val="nil"/>
          <w:bottom w:val="nil"/>
          <w:right w:val="nil"/>
          <w:between w:val="nil"/>
        </w:pBdr>
        <w:spacing w:after="0" w:line="264" w:lineRule="auto"/>
        <w:ind w:left="453" w:hanging="96"/>
        <w:jc w:val="both"/>
        <w:rPr>
          <w:color w:val="000000"/>
          <w:sz w:val="18"/>
          <w:szCs w:val="18"/>
          <w:lang w:val="pl-PL"/>
        </w:rPr>
      </w:pPr>
      <w:r w:rsidRPr="004A22E0">
        <w:rPr>
          <w:color w:val="000000"/>
          <w:sz w:val="18"/>
          <w:szCs w:val="18"/>
          <w:lang w:val="pl-PL"/>
        </w:rPr>
        <w:t>Zmiany powstałej z przyczyn leżących po stronie Zamawiającego.</w:t>
      </w:r>
    </w:p>
    <w:p w14:paraId="00000133" w14:textId="77777777" w:rsidR="00B16058" w:rsidRPr="004A22E0" w:rsidRDefault="00880ED5">
      <w:pPr>
        <w:spacing w:after="0" w:line="264" w:lineRule="auto"/>
        <w:ind w:left="453" w:hanging="96"/>
        <w:jc w:val="both"/>
        <w:rPr>
          <w:sz w:val="18"/>
          <w:szCs w:val="18"/>
          <w:lang w:val="pl-PL"/>
        </w:rPr>
      </w:pPr>
      <w:r w:rsidRPr="004A22E0">
        <w:rPr>
          <w:sz w:val="18"/>
          <w:szCs w:val="18"/>
          <w:lang w:val="pl-PL"/>
        </w:rPr>
        <w:t>3.</w:t>
      </w:r>
      <w:r w:rsidRPr="004A22E0">
        <w:rPr>
          <w:sz w:val="18"/>
          <w:szCs w:val="18"/>
          <w:lang w:val="pl-PL"/>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Zamawiającego na etapie prowadzenia postępowania o udzielnie zamówienia i przez którąkolwiek ze Stron w chwili zawarcia umowy. </w:t>
      </w:r>
    </w:p>
    <w:p w14:paraId="00000134" w14:textId="77777777" w:rsidR="00B16058" w:rsidRPr="004A22E0" w:rsidRDefault="00880ED5">
      <w:pPr>
        <w:spacing w:after="0" w:line="264" w:lineRule="auto"/>
        <w:ind w:left="453" w:hanging="96"/>
        <w:jc w:val="both"/>
        <w:rPr>
          <w:sz w:val="18"/>
          <w:szCs w:val="18"/>
          <w:lang w:val="pl-PL"/>
        </w:rPr>
      </w:pPr>
      <w:r w:rsidRPr="004A22E0">
        <w:rPr>
          <w:sz w:val="18"/>
          <w:szCs w:val="18"/>
          <w:lang w:val="pl-PL"/>
        </w:rPr>
        <w:t>4.</w:t>
      </w:r>
      <w:r w:rsidRPr="004A22E0">
        <w:rPr>
          <w:sz w:val="18"/>
          <w:szCs w:val="18"/>
          <w:lang w:val="pl-PL"/>
        </w:rPr>
        <w:tab/>
        <w:t>Zmiany powstałej z powodu trudnych warunków atmosferycznych jeżeli te mogą mieć wpływ na właściwą realizację przedmiotu umowy.</w:t>
      </w:r>
    </w:p>
    <w:p w14:paraId="00000135" w14:textId="77777777" w:rsidR="00B16058" w:rsidRPr="004A22E0" w:rsidRDefault="00880ED5">
      <w:pPr>
        <w:spacing w:after="0" w:line="264" w:lineRule="auto"/>
        <w:ind w:left="453" w:hanging="96"/>
        <w:jc w:val="both"/>
        <w:rPr>
          <w:sz w:val="18"/>
          <w:szCs w:val="18"/>
          <w:lang w:val="pl-PL"/>
        </w:rPr>
      </w:pPr>
      <w:r w:rsidRPr="004A22E0">
        <w:rPr>
          <w:sz w:val="18"/>
          <w:szCs w:val="18"/>
          <w:lang w:val="pl-PL"/>
        </w:rPr>
        <w:t xml:space="preserve">5. </w:t>
      </w:r>
      <w:r w:rsidRPr="004A22E0">
        <w:rPr>
          <w:sz w:val="18"/>
          <w:szCs w:val="18"/>
          <w:lang w:val="pl-PL"/>
        </w:rPr>
        <w:tab/>
        <w:t>Zamawiający dopuszcza możliwość zmiany umowy na skutek zmian powszechnie obowiązujących przepisów prawa mających wpływ na realizację zamówienia.</w:t>
      </w:r>
    </w:p>
    <w:p w14:paraId="00000136" w14:textId="77777777" w:rsidR="00B16058" w:rsidRPr="004A22E0" w:rsidRDefault="00B16058">
      <w:pPr>
        <w:spacing w:after="0"/>
        <w:ind w:left="454" w:hanging="93"/>
        <w:jc w:val="both"/>
        <w:rPr>
          <w:sz w:val="18"/>
          <w:szCs w:val="18"/>
          <w:lang w:val="pl-PL"/>
        </w:rPr>
      </w:pPr>
    </w:p>
    <w:p w14:paraId="00000137" w14:textId="77777777" w:rsidR="00B16058" w:rsidRPr="004A22E0" w:rsidRDefault="00880ED5">
      <w:pPr>
        <w:spacing w:after="120"/>
        <w:ind w:left="705" w:hanging="705"/>
        <w:jc w:val="both"/>
        <w:rPr>
          <w:sz w:val="18"/>
          <w:szCs w:val="18"/>
          <w:lang w:val="pl-PL"/>
        </w:rPr>
      </w:pPr>
      <w:r w:rsidRPr="004A22E0">
        <w:rPr>
          <w:b/>
          <w:sz w:val="18"/>
          <w:szCs w:val="18"/>
          <w:lang w:val="pl-PL"/>
        </w:rPr>
        <w:t>VII.4.</w:t>
      </w:r>
      <w:r w:rsidRPr="004A22E0">
        <w:rPr>
          <w:sz w:val="18"/>
          <w:szCs w:val="18"/>
          <w:lang w:val="pl-PL"/>
        </w:rPr>
        <w:tab/>
        <w:t>Warunkiem dokonania zmian jest:</w:t>
      </w:r>
    </w:p>
    <w:p w14:paraId="00000138" w14:textId="77777777" w:rsidR="00B16058" w:rsidRPr="004A22E0" w:rsidRDefault="00880ED5">
      <w:pPr>
        <w:spacing w:after="0"/>
        <w:ind w:firstLine="454"/>
        <w:jc w:val="both"/>
        <w:rPr>
          <w:sz w:val="18"/>
          <w:szCs w:val="18"/>
          <w:lang w:val="pl-PL"/>
        </w:rPr>
      </w:pPr>
      <w:r w:rsidRPr="004A22E0">
        <w:rPr>
          <w:sz w:val="18"/>
          <w:szCs w:val="18"/>
          <w:lang w:val="pl-PL"/>
        </w:rPr>
        <w:t xml:space="preserve">1. Złożenie wniosku o zmianę przez Stronę inicjującą zmianę zawierającego między innymi: </w:t>
      </w:r>
    </w:p>
    <w:p w14:paraId="00000139" w14:textId="77777777" w:rsidR="00B16058" w:rsidRPr="004A22E0" w:rsidRDefault="00880ED5">
      <w:pPr>
        <w:spacing w:after="0"/>
        <w:ind w:left="454" w:hanging="705"/>
        <w:jc w:val="both"/>
        <w:rPr>
          <w:sz w:val="18"/>
          <w:szCs w:val="18"/>
          <w:lang w:val="pl-PL"/>
        </w:rPr>
      </w:pPr>
      <w:r w:rsidRPr="004A22E0">
        <w:rPr>
          <w:sz w:val="18"/>
          <w:szCs w:val="18"/>
          <w:lang w:val="pl-PL"/>
        </w:rPr>
        <w:tab/>
      </w:r>
      <w:r w:rsidRPr="004A22E0">
        <w:rPr>
          <w:sz w:val="18"/>
          <w:szCs w:val="18"/>
          <w:lang w:val="pl-PL"/>
        </w:rPr>
        <w:tab/>
        <w:t>a) opis propozycji zmiany,</w:t>
      </w:r>
    </w:p>
    <w:p w14:paraId="0000013A" w14:textId="77777777" w:rsidR="00B16058" w:rsidRPr="004A22E0" w:rsidRDefault="00880ED5">
      <w:pPr>
        <w:spacing w:after="120"/>
        <w:ind w:firstLine="708"/>
        <w:jc w:val="both"/>
        <w:rPr>
          <w:sz w:val="18"/>
          <w:szCs w:val="18"/>
          <w:lang w:val="pl-PL"/>
        </w:rPr>
      </w:pPr>
      <w:r w:rsidRPr="004A22E0">
        <w:rPr>
          <w:sz w:val="18"/>
          <w:szCs w:val="18"/>
          <w:lang w:val="pl-PL"/>
        </w:rPr>
        <w:t>b) uzasadnienie zmiany prawidłową realizacją przedmiotu umowy, obniżeniem kosztów.</w:t>
      </w:r>
    </w:p>
    <w:p w14:paraId="0000013B" w14:textId="77777777" w:rsidR="00B16058" w:rsidRPr="004A22E0" w:rsidRDefault="00880ED5">
      <w:pPr>
        <w:spacing w:after="120"/>
        <w:ind w:left="454"/>
        <w:jc w:val="both"/>
        <w:rPr>
          <w:sz w:val="18"/>
          <w:szCs w:val="18"/>
          <w:lang w:val="pl-PL"/>
        </w:rPr>
      </w:pPr>
      <w:r w:rsidRPr="004A22E0">
        <w:rPr>
          <w:sz w:val="18"/>
          <w:szCs w:val="18"/>
          <w:lang w:val="pl-PL"/>
        </w:rPr>
        <w:t xml:space="preserve">2. Zachowanie formy pisemnej zmian pod rygorem nieważności - aneks do umowy. </w:t>
      </w:r>
    </w:p>
    <w:p w14:paraId="0000013C" w14:textId="77777777" w:rsidR="00B16058" w:rsidRPr="004A22E0" w:rsidRDefault="00880ED5">
      <w:pPr>
        <w:rPr>
          <w:b/>
          <w:sz w:val="20"/>
          <w:szCs w:val="20"/>
          <w:lang w:val="pl-PL"/>
        </w:rPr>
      </w:pPr>
      <w:r w:rsidRPr="004A22E0">
        <w:rPr>
          <w:b/>
          <w:sz w:val="20"/>
          <w:szCs w:val="20"/>
          <w:lang w:val="pl-PL"/>
        </w:rPr>
        <w:t>Integralne załączniki do zapytania ofertowego:</w:t>
      </w:r>
    </w:p>
    <w:p w14:paraId="0000013D" w14:textId="77777777" w:rsidR="00B16058" w:rsidRPr="004A22E0" w:rsidRDefault="00880ED5">
      <w:pPr>
        <w:spacing w:after="0" w:line="240" w:lineRule="auto"/>
        <w:rPr>
          <w:sz w:val="20"/>
          <w:szCs w:val="20"/>
          <w:lang w:val="pl-PL"/>
        </w:rPr>
      </w:pPr>
      <w:r w:rsidRPr="004A22E0">
        <w:rPr>
          <w:sz w:val="20"/>
          <w:szCs w:val="20"/>
          <w:lang w:val="pl-PL"/>
        </w:rPr>
        <w:t>1.</w:t>
      </w:r>
      <w:r w:rsidRPr="004A22E0">
        <w:rPr>
          <w:sz w:val="20"/>
          <w:szCs w:val="20"/>
          <w:lang w:val="pl-PL"/>
        </w:rPr>
        <w:tab/>
        <w:t>Załącznik nr 1 do ZO - Formularz ofertowy</w:t>
      </w:r>
    </w:p>
    <w:p w14:paraId="0000013E" w14:textId="77777777" w:rsidR="00B16058" w:rsidRPr="004A22E0" w:rsidRDefault="00880ED5">
      <w:pPr>
        <w:spacing w:after="0" w:line="240" w:lineRule="auto"/>
        <w:rPr>
          <w:sz w:val="20"/>
          <w:szCs w:val="20"/>
          <w:lang w:val="pl-PL"/>
        </w:rPr>
      </w:pPr>
      <w:r w:rsidRPr="004A22E0">
        <w:rPr>
          <w:sz w:val="20"/>
          <w:szCs w:val="20"/>
          <w:lang w:val="pl-PL"/>
        </w:rPr>
        <w:t>2.</w:t>
      </w:r>
      <w:r w:rsidRPr="004A22E0">
        <w:rPr>
          <w:sz w:val="20"/>
          <w:szCs w:val="20"/>
          <w:lang w:val="pl-PL"/>
        </w:rPr>
        <w:tab/>
        <w:t>Załącznik nr 2 do ZO - Oświadczenie o spełnianiu warunków udziału w postępowaniu</w:t>
      </w:r>
    </w:p>
    <w:p w14:paraId="0000013F" w14:textId="77777777" w:rsidR="00B16058" w:rsidRPr="004A22E0" w:rsidRDefault="00880ED5">
      <w:pPr>
        <w:spacing w:after="0" w:line="240" w:lineRule="auto"/>
        <w:rPr>
          <w:sz w:val="20"/>
          <w:szCs w:val="20"/>
          <w:lang w:val="pl-PL"/>
        </w:rPr>
      </w:pPr>
      <w:r w:rsidRPr="004A22E0">
        <w:rPr>
          <w:sz w:val="20"/>
          <w:szCs w:val="20"/>
          <w:lang w:val="pl-PL"/>
        </w:rPr>
        <w:t>3.</w:t>
      </w:r>
      <w:r w:rsidRPr="004A22E0">
        <w:rPr>
          <w:sz w:val="20"/>
          <w:szCs w:val="20"/>
          <w:lang w:val="pl-PL"/>
        </w:rPr>
        <w:tab/>
        <w:t>Załącznik nr 3 do ZO - Oświadczenie o braku podstaw do wykluczenia</w:t>
      </w:r>
    </w:p>
    <w:p w14:paraId="00000140" w14:textId="77777777" w:rsidR="00B16058" w:rsidRPr="004A22E0" w:rsidRDefault="00880ED5">
      <w:pPr>
        <w:spacing w:after="0" w:line="240" w:lineRule="auto"/>
        <w:rPr>
          <w:sz w:val="20"/>
          <w:szCs w:val="20"/>
          <w:lang w:val="pl-PL"/>
        </w:rPr>
      </w:pPr>
      <w:r w:rsidRPr="004A22E0">
        <w:rPr>
          <w:sz w:val="20"/>
          <w:szCs w:val="20"/>
          <w:lang w:val="pl-PL"/>
        </w:rPr>
        <w:t>4.</w:t>
      </w:r>
      <w:r w:rsidRPr="004A22E0">
        <w:rPr>
          <w:sz w:val="20"/>
          <w:szCs w:val="20"/>
          <w:lang w:val="pl-PL"/>
        </w:rPr>
        <w:tab/>
        <w:t>Załącznik nr 4 do ZO - Wykaz głównych usług</w:t>
      </w:r>
    </w:p>
    <w:p w14:paraId="00000141" w14:textId="77777777" w:rsidR="00B16058" w:rsidRPr="004A22E0" w:rsidRDefault="00880ED5">
      <w:pPr>
        <w:spacing w:after="0" w:line="240" w:lineRule="auto"/>
        <w:ind w:left="708" w:hanging="705"/>
        <w:rPr>
          <w:sz w:val="20"/>
          <w:szCs w:val="20"/>
          <w:lang w:val="pl-PL"/>
        </w:rPr>
      </w:pPr>
      <w:r w:rsidRPr="004A22E0">
        <w:rPr>
          <w:sz w:val="20"/>
          <w:szCs w:val="20"/>
          <w:lang w:val="pl-PL"/>
        </w:rPr>
        <w:t>5.</w:t>
      </w:r>
      <w:r w:rsidRPr="004A22E0">
        <w:rPr>
          <w:sz w:val="20"/>
          <w:szCs w:val="20"/>
          <w:lang w:val="pl-PL"/>
        </w:rPr>
        <w:tab/>
        <w:t>Załącznik nr 5 do ZO - Wzór umowy</w:t>
      </w:r>
    </w:p>
    <w:p w14:paraId="00000142" w14:textId="77777777" w:rsidR="00B16058" w:rsidRPr="004A22E0" w:rsidRDefault="00B16058">
      <w:pPr>
        <w:spacing w:after="160" w:line="254" w:lineRule="auto"/>
        <w:rPr>
          <w:b/>
          <w:sz w:val="18"/>
          <w:szCs w:val="18"/>
          <w:lang w:val="pl-PL"/>
        </w:rPr>
      </w:pPr>
    </w:p>
    <w:p w14:paraId="00000148" w14:textId="77777777" w:rsidR="00B16058" w:rsidRPr="004A22E0" w:rsidRDefault="00880ED5">
      <w:pPr>
        <w:spacing w:after="160" w:line="254" w:lineRule="auto"/>
        <w:rPr>
          <w:b/>
          <w:sz w:val="18"/>
          <w:szCs w:val="18"/>
          <w:lang w:val="pl-PL"/>
        </w:rPr>
      </w:pPr>
      <w:r w:rsidRPr="004A22E0">
        <w:rPr>
          <w:b/>
          <w:sz w:val="18"/>
          <w:szCs w:val="18"/>
          <w:lang w:val="pl-PL"/>
        </w:rPr>
        <w:lastRenderedPageBreak/>
        <w:t>I0DP0000.272.2.2022.PROW.IQ</w:t>
      </w:r>
      <w:r w:rsidRPr="004A22E0">
        <w:rPr>
          <w:b/>
          <w:sz w:val="18"/>
          <w:szCs w:val="18"/>
          <w:lang w:val="pl-PL"/>
        </w:rPr>
        <w:tab/>
      </w:r>
      <w:r w:rsidRPr="004A22E0">
        <w:rPr>
          <w:b/>
          <w:sz w:val="18"/>
          <w:szCs w:val="18"/>
          <w:lang w:val="pl-PL"/>
        </w:rPr>
        <w:tab/>
      </w:r>
      <w:r w:rsidRPr="004A22E0">
        <w:rPr>
          <w:b/>
          <w:sz w:val="18"/>
          <w:szCs w:val="18"/>
          <w:lang w:val="pl-PL"/>
        </w:rPr>
        <w:tab/>
      </w:r>
    </w:p>
    <w:p w14:paraId="00000149" w14:textId="77777777" w:rsidR="00B16058" w:rsidRPr="004A22E0" w:rsidRDefault="00880ED5">
      <w:pPr>
        <w:spacing w:after="160" w:line="254" w:lineRule="auto"/>
        <w:jc w:val="right"/>
        <w:rPr>
          <w:b/>
          <w:sz w:val="18"/>
          <w:szCs w:val="18"/>
          <w:lang w:val="pl-PL"/>
        </w:rPr>
      </w:pPr>
      <w:r w:rsidRPr="004A22E0">
        <w:rPr>
          <w:sz w:val="18"/>
          <w:szCs w:val="18"/>
          <w:lang w:val="pl-PL"/>
        </w:rPr>
        <w:t>Załącznik nr 1 do zapytania ofertowego</w:t>
      </w:r>
    </w:p>
    <w:p w14:paraId="0000014A" w14:textId="77777777" w:rsidR="00B16058" w:rsidRPr="004A22E0" w:rsidRDefault="00880ED5">
      <w:pPr>
        <w:ind w:right="594"/>
        <w:jc w:val="center"/>
        <w:rPr>
          <w:b/>
          <w:sz w:val="18"/>
          <w:szCs w:val="18"/>
          <w:lang w:val="pl-PL"/>
        </w:rPr>
      </w:pPr>
      <w:r w:rsidRPr="004A22E0">
        <w:rPr>
          <w:b/>
          <w:sz w:val="18"/>
          <w:szCs w:val="18"/>
          <w:lang w:val="pl-PL"/>
        </w:rPr>
        <w:t>FORMULARZ  OFERTOWY</w:t>
      </w:r>
    </w:p>
    <w:p w14:paraId="0000014B" w14:textId="77777777" w:rsidR="00B16058" w:rsidRPr="004A22E0" w:rsidRDefault="00880ED5">
      <w:pPr>
        <w:spacing w:after="0" w:line="240" w:lineRule="auto"/>
        <w:jc w:val="both"/>
        <w:rPr>
          <w:sz w:val="18"/>
          <w:szCs w:val="18"/>
          <w:lang w:val="pl-PL"/>
        </w:rPr>
      </w:pPr>
      <w:r w:rsidRPr="004A22E0">
        <w:rPr>
          <w:sz w:val="18"/>
          <w:szCs w:val="18"/>
          <w:lang w:val="pl-PL"/>
        </w:rPr>
        <w:t>Nazwa Wykonawcy / Imię i nazwisko Wykonawcy:</w:t>
      </w:r>
      <w:r w:rsidRPr="004A22E0">
        <w:rPr>
          <w:sz w:val="18"/>
          <w:szCs w:val="18"/>
          <w:lang w:val="pl-PL"/>
        </w:rPr>
        <w:tab/>
        <w:t>……………………………………..</w:t>
      </w:r>
    </w:p>
    <w:p w14:paraId="0000014C" w14:textId="77777777" w:rsidR="00B16058" w:rsidRPr="004A22E0" w:rsidRDefault="00880ED5">
      <w:pPr>
        <w:spacing w:after="0" w:line="240" w:lineRule="auto"/>
        <w:jc w:val="both"/>
        <w:rPr>
          <w:sz w:val="18"/>
          <w:szCs w:val="18"/>
          <w:lang w:val="pl-PL"/>
        </w:rPr>
      </w:pPr>
      <w:r w:rsidRPr="004A22E0">
        <w:rPr>
          <w:sz w:val="18"/>
          <w:szCs w:val="18"/>
          <w:lang w:val="pl-PL"/>
        </w:rPr>
        <w:t>Adres Wykonawcy:</w:t>
      </w:r>
      <w:r w:rsidRPr="004A22E0">
        <w:rPr>
          <w:sz w:val="18"/>
          <w:szCs w:val="18"/>
          <w:lang w:val="pl-PL"/>
        </w:rPr>
        <w:tab/>
      </w:r>
      <w:r w:rsidRPr="004A22E0">
        <w:rPr>
          <w:sz w:val="18"/>
          <w:szCs w:val="18"/>
          <w:lang w:val="pl-PL"/>
        </w:rPr>
        <w:tab/>
      </w:r>
      <w:r w:rsidRPr="004A22E0">
        <w:rPr>
          <w:sz w:val="18"/>
          <w:szCs w:val="18"/>
          <w:lang w:val="pl-PL"/>
        </w:rPr>
        <w:tab/>
      </w:r>
      <w:r w:rsidRPr="004A22E0">
        <w:rPr>
          <w:sz w:val="18"/>
          <w:szCs w:val="18"/>
          <w:lang w:val="pl-PL"/>
        </w:rPr>
        <w:tab/>
      </w:r>
      <w:r w:rsidRPr="004A22E0">
        <w:rPr>
          <w:sz w:val="18"/>
          <w:szCs w:val="18"/>
          <w:lang w:val="pl-PL"/>
        </w:rPr>
        <w:tab/>
        <w:t>……………………………………..</w:t>
      </w:r>
    </w:p>
    <w:p w14:paraId="0000014D" w14:textId="77777777" w:rsidR="00B16058" w:rsidRPr="004A22E0" w:rsidRDefault="00880ED5">
      <w:pPr>
        <w:spacing w:after="0" w:line="240" w:lineRule="auto"/>
        <w:jc w:val="both"/>
        <w:rPr>
          <w:sz w:val="18"/>
          <w:szCs w:val="18"/>
          <w:lang w:val="pl-PL"/>
        </w:rPr>
      </w:pPr>
      <w:r w:rsidRPr="004A22E0">
        <w:rPr>
          <w:sz w:val="18"/>
          <w:szCs w:val="18"/>
          <w:lang w:val="pl-PL"/>
        </w:rPr>
        <w:t xml:space="preserve">NIP (jeśli dotyczy): </w:t>
      </w:r>
      <w:r w:rsidRPr="004A22E0">
        <w:rPr>
          <w:sz w:val="18"/>
          <w:szCs w:val="18"/>
          <w:lang w:val="pl-PL"/>
        </w:rPr>
        <w:tab/>
      </w:r>
      <w:r w:rsidRPr="004A22E0">
        <w:rPr>
          <w:sz w:val="18"/>
          <w:szCs w:val="18"/>
          <w:lang w:val="pl-PL"/>
        </w:rPr>
        <w:tab/>
      </w:r>
      <w:r w:rsidRPr="004A22E0">
        <w:rPr>
          <w:sz w:val="18"/>
          <w:szCs w:val="18"/>
          <w:lang w:val="pl-PL"/>
        </w:rPr>
        <w:tab/>
      </w:r>
      <w:r w:rsidRPr="004A22E0">
        <w:rPr>
          <w:sz w:val="18"/>
          <w:szCs w:val="18"/>
          <w:lang w:val="pl-PL"/>
        </w:rPr>
        <w:tab/>
      </w:r>
      <w:r w:rsidRPr="004A22E0">
        <w:rPr>
          <w:sz w:val="18"/>
          <w:szCs w:val="18"/>
          <w:lang w:val="pl-PL"/>
        </w:rPr>
        <w:tab/>
        <w:t>……………………………………..</w:t>
      </w:r>
    </w:p>
    <w:p w14:paraId="0000014E" w14:textId="77777777" w:rsidR="00B16058" w:rsidRPr="004A22E0" w:rsidRDefault="00880ED5">
      <w:pPr>
        <w:spacing w:after="0" w:line="240" w:lineRule="auto"/>
        <w:jc w:val="both"/>
        <w:rPr>
          <w:sz w:val="18"/>
          <w:szCs w:val="18"/>
          <w:lang w:val="pl-PL"/>
        </w:rPr>
      </w:pPr>
      <w:r w:rsidRPr="004A22E0">
        <w:rPr>
          <w:sz w:val="18"/>
          <w:szCs w:val="18"/>
          <w:lang w:val="pl-PL"/>
        </w:rPr>
        <w:t>REGON (jeśli dotyczy):</w:t>
      </w:r>
      <w:r w:rsidRPr="004A22E0">
        <w:rPr>
          <w:sz w:val="18"/>
          <w:szCs w:val="18"/>
          <w:lang w:val="pl-PL"/>
        </w:rPr>
        <w:tab/>
        <w:t xml:space="preserve"> </w:t>
      </w:r>
      <w:r w:rsidRPr="004A22E0">
        <w:rPr>
          <w:sz w:val="18"/>
          <w:szCs w:val="18"/>
          <w:lang w:val="pl-PL"/>
        </w:rPr>
        <w:tab/>
      </w:r>
      <w:r w:rsidRPr="004A22E0">
        <w:rPr>
          <w:sz w:val="18"/>
          <w:szCs w:val="18"/>
          <w:lang w:val="pl-PL"/>
        </w:rPr>
        <w:tab/>
      </w:r>
      <w:r w:rsidRPr="004A22E0">
        <w:rPr>
          <w:sz w:val="18"/>
          <w:szCs w:val="18"/>
          <w:lang w:val="pl-PL"/>
        </w:rPr>
        <w:tab/>
        <w:t>……………………………………..</w:t>
      </w:r>
    </w:p>
    <w:p w14:paraId="0000014F" w14:textId="77777777" w:rsidR="00B16058" w:rsidRPr="004A22E0" w:rsidRDefault="00880ED5">
      <w:pPr>
        <w:spacing w:after="0" w:line="240" w:lineRule="auto"/>
        <w:jc w:val="both"/>
        <w:rPr>
          <w:color w:val="000000"/>
          <w:sz w:val="18"/>
          <w:szCs w:val="18"/>
          <w:lang w:val="pl-PL"/>
        </w:rPr>
      </w:pPr>
      <w:r w:rsidRPr="004A22E0">
        <w:rPr>
          <w:color w:val="000000"/>
          <w:sz w:val="18"/>
          <w:szCs w:val="18"/>
          <w:lang w:val="pl-PL"/>
        </w:rPr>
        <w:t xml:space="preserve">Imię i nazwisko osób upoważnionych do kontaktu: </w:t>
      </w:r>
      <w:r w:rsidRPr="004A22E0">
        <w:rPr>
          <w:color w:val="000000"/>
          <w:sz w:val="18"/>
          <w:szCs w:val="18"/>
          <w:lang w:val="pl-PL"/>
        </w:rPr>
        <w:tab/>
      </w:r>
      <w:r w:rsidRPr="004A22E0">
        <w:rPr>
          <w:sz w:val="18"/>
          <w:szCs w:val="18"/>
          <w:lang w:val="pl-PL"/>
        </w:rPr>
        <w:t>……………………………………..</w:t>
      </w:r>
    </w:p>
    <w:p w14:paraId="00000150" w14:textId="77777777" w:rsidR="00B16058" w:rsidRPr="004A22E0" w:rsidRDefault="00880ED5">
      <w:pPr>
        <w:spacing w:after="0" w:line="240" w:lineRule="auto"/>
        <w:jc w:val="both"/>
        <w:rPr>
          <w:color w:val="000000"/>
          <w:sz w:val="18"/>
          <w:szCs w:val="18"/>
          <w:lang w:val="pl-PL"/>
        </w:rPr>
      </w:pPr>
      <w:r w:rsidRPr="004A22E0">
        <w:rPr>
          <w:color w:val="000000"/>
          <w:sz w:val="18"/>
          <w:szCs w:val="18"/>
          <w:lang w:val="pl-PL"/>
        </w:rPr>
        <w:t>Numer telefonu do osoby kontaktowej:</w:t>
      </w:r>
      <w:r w:rsidRPr="004A22E0">
        <w:rPr>
          <w:color w:val="000000"/>
          <w:sz w:val="18"/>
          <w:szCs w:val="18"/>
          <w:lang w:val="pl-PL"/>
        </w:rPr>
        <w:tab/>
      </w:r>
      <w:r w:rsidRPr="004A22E0">
        <w:rPr>
          <w:color w:val="000000"/>
          <w:sz w:val="18"/>
          <w:szCs w:val="18"/>
          <w:lang w:val="pl-PL"/>
        </w:rPr>
        <w:tab/>
      </w:r>
      <w:r w:rsidRPr="004A22E0">
        <w:rPr>
          <w:sz w:val="18"/>
          <w:szCs w:val="18"/>
          <w:lang w:val="pl-PL"/>
        </w:rPr>
        <w:t>……………………………………..</w:t>
      </w:r>
    </w:p>
    <w:p w14:paraId="00000151" w14:textId="77777777" w:rsidR="00B16058" w:rsidRPr="004A22E0" w:rsidRDefault="00880ED5">
      <w:pPr>
        <w:spacing w:after="0" w:line="240" w:lineRule="auto"/>
        <w:jc w:val="both"/>
        <w:rPr>
          <w:sz w:val="18"/>
          <w:szCs w:val="18"/>
          <w:lang w:val="pl-PL"/>
        </w:rPr>
      </w:pPr>
      <w:r w:rsidRPr="004A22E0">
        <w:rPr>
          <w:color w:val="000000"/>
          <w:sz w:val="18"/>
          <w:szCs w:val="18"/>
          <w:lang w:val="pl-PL"/>
        </w:rPr>
        <w:t>Adres e-mail:</w:t>
      </w:r>
      <w:r w:rsidRPr="004A22E0">
        <w:rPr>
          <w:color w:val="000000"/>
          <w:sz w:val="18"/>
          <w:szCs w:val="18"/>
          <w:lang w:val="pl-PL"/>
        </w:rPr>
        <w:tab/>
      </w:r>
      <w:r w:rsidRPr="004A22E0">
        <w:rPr>
          <w:color w:val="000000"/>
          <w:sz w:val="18"/>
          <w:szCs w:val="18"/>
          <w:lang w:val="pl-PL"/>
        </w:rPr>
        <w:tab/>
      </w:r>
      <w:r w:rsidRPr="004A22E0">
        <w:rPr>
          <w:color w:val="000000"/>
          <w:sz w:val="18"/>
          <w:szCs w:val="18"/>
          <w:lang w:val="pl-PL"/>
        </w:rPr>
        <w:tab/>
      </w:r>
      <w:r w:rsidRPr="004A22E0">
        <w:rPr>
          <w:color w:val="000000"/>
          <w:sz w:val="18"/>
          <w:szCs w:val="18"/>
          <w:lang w:val="pl-PL"/>
        </w:rPr>
        <w:tab/>
      </w:r>
      <w:r w:rsidRPr="004A22E0">
        <w:rPr>
          <w:color w:val="000000"/>
          <w:sz w:val="18"/>
          <w:szCs w:val="18"/>
          <w:lang w:val="pl-PL"/>
        </w:rPr>
        <w:tab/>
      </w:r>
      <w:r w:rsidRPr="004A22E0">
        <w:rPr>
          <w:sz w:val="18"/>
          <w:szCs w:val="18"/>
          <w:lang w:val="pl-PL"/>
        </w:rPr>
        <w:t>……………………………………..</w:t>
      </w:r>
    </w:p>
    <w:p w14:paraId="00000152" w14:textId="77777777" w:rsidR="00B16058" w:rsidRPr="004A22E0" w:rsidRDefault="00B16058">
      <w:pPr>
        <w:spacing w:after="0" w:line="240" w:lineRule="auto"/>
        <w:jc w:val="center"/>
        <w:rPr>
          <w:b/>
          <w:sz w:val="18"/>
          <w:szCs w:val="18"/>
          <w:lang w:val="pl-PL"/>
        </w:rPr>
      </w:pPr>
    </w:p>
    <w:p w14:paraId="00000153" w14:textId="77777777" w:rsidR="00B16058" w:rsidRPr="004A22E0" w:rsidRDefault="00880ED5">
      <w:pPr>
        <w:spacing w:after="0"/>
        <w:jc w:val="both"/>
        <w:rPr>
          <w:sz w:val="18"/>
          <w:szCs w:val="18"/>
          <w:lang w:val="pl-PL"/>
        </w:rPr>
      </w:pPr>
      <w:r w:rsidRPr="004A22E0">
        <w:rPr>
          <w:sz w:val="18"/>
          <w:szCs w:val="18"/>
          <w:lang w:val="pl-PL"/>
        </w:rPr>
        <w:t xml:space="preserve">Odpowiadając na zapytanie ofertowe dotyczące zatrudnienia na umowę zlecenia osoby </w:t>
      </w:r>
      <w:r w:rsidRPr="004A22E0">
        <w:rPr>
          <w:b/>
          <w:color w:val="0070C0"/>
          <w:sz w:val="18"/>
          <w:szCs w:val="18"/>
          <w:lang w:val="pl-PL"/>
        </w:rPr>
        <w:t>na stanowisku grafika</w:t>
      </w:r>
      <w:r w:rsidRPr="004A22E0">
        <w:rPr>
          <w:b/>
          <w:sz w:val="18"/>
          <w:szCs w:val="18"/>
          <w:lang w:val="pl-PL"/>
        </w:rPr>
        <w:t xml:space="preserve"> </w:t>
      </w:r>
      <w:r w:rsidRPr="004A22E0">
        <w:rPr>
          <w:sz w:val="18"/>
          <w:szCs w:val="18"/>
          <w:lang w:val="pl-PL"/>
        </w:rPr>
        <w:t xml:space="preserve">w ramach operacji </w:t>
      </w:r>
      <w:r w:rsidRPr="004A22E0">
        <w:rPr>
          <w:i/>
          <w:sz w:val="18"/>
          <w:szCs w:val="18"/>
          <w:lang w:val="pl-PL"/>
        </w:rPr>
        <w:t xml:space="preserve">„Innowacyjna technologia wytwarzania i rozlewu wina gronowego oraz sposób organizacji produkcji jako czynniki podniesienia jakości produktów winiarskich wytworzonych lokalnie", </w:t>
      </w:r>
      <w:r w:rsidRPr="004A22E0">
        <w:rPr>
          <w:sz w:val="18"/>
          <w:szCs w:val="18"/>
          <w:lang w:val="pl-PL"/>
        </w:rPr>
        <w:t xml:space="preserve">realizowanej w ramach działania M16 „Współpraca” Programu Rozwoju Obszarów Wiejskich 2014-2020 (operacja współfinansowana ze środków Europejskiego Funduszu Rolnego na rzecz Rozwoju Obszarów Wiejskich) na podstawie umowy o przyznaniu pomocy nr 00008.DDD.6509.00027.2018.01, </w:t>
      </w:r>
    </w:p>
    <w:p w14:paraId="00000154" w14:textId="77777777" w:rsidR="00B16058" w:rsidRPr="004A22E0" w:rsidRDefault="00880ED5">
      <w:pPr>
        <w:spacing w:after="0"/>
        <w:jc w:val="both"/>
        <w:rPr>
          <w:sz w:val="18"/>
          <w:szCs w:val="18"/>
          <w:lang w:val="pl-PL"/>
        </w:rPr>
      </w:pPr>
      <w:r w:rsidRPr="004A22E0">
        <w:rPr>
          <w:sz w:val="18"/>
          <w:szCs w:val="18"/>
          <w:lang w:val="pl-PL"/>
        </w:rPr>
        <w:t>zgodnie z wymaganiami określonymi w przedmiotowym Zapytaniu ofertowym zamieszczonym na stronie internetowej Zamawiającego oferuję realizację zamówienia w zakresie tj.:</w:t>
      </w:r>
    </w:p>
    <w:p w14:paraId="00000155" w14:textId="77777777" w:rsidR="00B16058" w:rsidRPr="004A22E0" w:rsidRDefault="00B16058">
      <w:pPr>
        <w:spacing w:after="0"/>
        <w:jc w:val="both"/>
        <w:rPr>
          <w:sz w:val="18"/>
          <w:szCs w:val="18"/>
          <w:lang w:val="pl-PL"/>
        </w:rPr>
      </w:pPr>
    </w:p>
    <w:p w14:paraId="00000156" w14:textId="77777777" w:rsidR="00B16058" w:rsidRPr="004A22E0" w:rsidRDefault="00880ED5">
      <w:pPr>
        <w:numPr>
          <w:ilvl w:val="0"/>
          <w:numId w:val="2"/>
        </w:numPr>
        <w:pBdr>
          <w:top w:val="nil"/>
          <w:left w:val="nil"/>
          <w:bottom w:val="nil"/>
          <w:right w:val="nil"/>
          <w:between w:val="nil"/>
        </w:pBdr>
        <w:spacing w:after="0" w:line="360" w:lineRule="auto"/>
        <w:jc w:val="both"/>
        <w:rPr>
          <w:b/>
          <w:color w:val="000000"/>
          <w:sz w:val="18"/>
          <w:szCs w:val="18"/>
          <w:lang w:val="pl-PL"/>
        </w:rPr>
      </w:pPr>
      <w:r w:rsidRPr="004A22E0">
        <w:rPr>
          <w:b/>
          <w:color w:val="000000"/>
          <w:sz w:val="18"/>
          <w:szCs w:val="18"/>
          <w:lang w:val="pl-PL"/>
        </w:rPr>
        <w:t>Wykonawca oferuje wykonanie przedmiotu zamówienia za cenę:</w:t>
      </w:r>
    </w:p>
    <w:tbl>
      <w:tblPr>
        <w:tblStyle w:val="a6"/>
        <w:tblW w:w="88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8"/>
        <w:gridCol w:w="3292"/>
        <w:gridCol w:w="2273"/>
      </w:tblGrid>
      <w:tr w:rsidR="00B16058" w14:paraId="5A596765" w14:textId="77777777">
        <w:trPr>
          <w:trHeight w:val="441"/>
          <w:jc w:val="center"/>
        </w:trPr>
        <w:tc>
          <w:tcPr>
            <w:tcW w:w="3298" w:type="dxa"/>
            <w:tcBorders>
              <w:top w:val="single" w:sz="4" w:space="0" w:color="000000"/>
              <w:left w:val="single" w:sz="4" w:space="0" w:color="000000"/>
              <w:bottom w:val="single" w:sz="4" w:space="0" w:color="000000"/>
              <w:right w:val="single" w:sz="4" w:space="0" w:color="000000"/>
            </w:tcBorders>
          </w:tcPr>
          <w:p w14:paraId="00000157" w14:textId="77777777" w:rsidR="00B16058" w:rsidRDefault="00880ED5">
            <w:pPr>
              <w:spacing w:before="120"/>
              <w:jc w:val="center"/>
              <w:rPr>
                <w:sz w:val="18"/>
                <w:szCs w:val="18"/>
              </w:rPr>
            </w:pPr>
            <w:r>
              <w:rPr>
                <w:sz w:val="18"/>
                <w:szCs w:val="18"/>
              </w:rPr>
              <w:t>(1)</w:t>
            </w:r>
            <w:r>
              <w:rPr>
                <w:sz w:val="18"/>
                <w:szCs w:val="18"/>
                <w:vertAlign w:val="superscript"/>
              </w:rPr>
              <w:t>1</w:t>
            </w:r>
          </w:p>
        </w:tc>
        <w:tc>
          <w:tcPr>
            <w:tcW w:w="3292" w:type="dxa"/>
            <w:tcBorders>
              <w:top w:val="single" w:sz="4" w:space="0" w:color="000000"/>
              <w:left w:val="single" w:sz="4" w:space="0" w:color="000000"/>
              <w:bottom w:val="single" w:sz="4" w:space="0" w:color="000000"/>
              <w:right w:val="single" w:sz="4" w:space="0" w:color="000000"/>
            </w:tcBorders>
          </w:tcPr>
          <w:p w14:paraId="00000158" w14:textId="77777777" w:rsidR="00B16058" w:rsidRDefault="00880ED5">
            <w:pPr>
              <w:spacing w:before="120"/>
              <w:jc w:val="center"/>
              <w:rPr>
                <w:sz w:val="18"/>
                <w:szCs w:val="18"/>
              </w:rPr>
            </w:pPr>
            <w:r>
              <w:rPr>
                <w:sz w:val="18"/>
                <w:szCs w:val="18"/>
              </w:rPr>
              <w:t>(2)</w:t>
            </w:r>
          </w:p>
        </w:tc>
        <w:tc>
          <w:tcPr>
            <w:tcW w:w="2273" w:type="dxa"/>
            <w:tcBorders>
              <w:top w:val="single" w:sz="4" w:space="0" w:color="000000"/>
              <w:left w:val="single" w:sz="4" w:space="0" w:color="000000"/>
              <w:bottom w:val="single" w:sz="4" w:space="0" w:color="000000"/>
              <w:right w:val="single" w:sz="4" w:space="0" w:color="000000"/>
            </w:tcBorders>
          </w:tcPr>
          <w:p w14:paraId="00000159" w14:textId="77777777" w:rsidR="00B16058" w:rsidRDefault="00880ED5">
            <w:pPr>
              <w:spacing w:before="120"/>
              <w:jc w:val="center"/>
              <w:rPr>
                <w:sz w:val="18"/>
                <w:szCs w:val="18"/>
              </w:rPr>
            </w:pPr>
            <w:r>
              <w:rPr>
                <w:sz w:val="18"/>
                <w:szCs w:val="18"/>
              </w:rPr>
              <w:t>(3)</w:t>
            </w:r>
          </w:p>
        </w:tc>
      </w:tr>
      <w:tr w:rsidR="00B16058" w:rsidRPr="004A22E0" w14:paraId="32E061B0" w14:textId="77777777">
        <w:trPr>
          <w:trHeight w:val="196"/>
          <w:jc w:val="center"/>
        </w:trPr>
        <w:tc>
          <w:tcPr>
            <w:tcW w:w="3298" w:type="dxa"/>
            <w:tcBorders>
              <w:top w:val="single" w:sz="4" w:space="0" w:color="000000"/>
              <w:left w:val="single" w:sz="4" w:space="0" w:color="000000"/>
              <w:bottom w:val="single" w:sz="4" w:space="0" w:color="000000"/>
              <w:right w:val="single" w:sz="4" w:space="0" w:color="000000"/>
            </w:tcBorders>
          </w:tcPr>
          <w:p w14:paraId="0000015A" w14:textId="77777777" w:rsidR="00B16058" w:rsidRPr="004A22E0" w:rsidRDefault="00880ED5">
            <w:pPr>
              <w:spacing w:before="120"/>
              <w:jc w:val="center"/>
              <w:rPr>
                <w:sz w:val="18"/>
                <w:szCs w:val="18"/>
                <w:lang w:val="pl-PL"/>
              </w:rPr>
            </w:pPr>
            <w:r w:rsidRPr="004A22E0">
              <w:rPr>
                <w:sz w:val="18"/>
                <w:szCs w:val="18"/>
                <w:lang w:val="pl-PL"/>
              </w:rPr>
              <w:t>Cena jednostkowa brutto/godzinę pracy [PLN]</w:t>
            </w:r>
          </w:p>
        </w:tc>
        <w:tc>
          <w:tcPr>
            <w:tcW w:w="3292" w:type="dxa"/>
            <w:tcBorders>
              <w:top w:val="single" w:sz="4" w:space="0" w:color="000000"/>
              <w:left w:val="single" w:sz="4" w:space="0" w:color="000000"/>
              <w:bottom w:val="single" w:sz="4" w:space="0" w:color="000000"/>
              <w:right w:val="single" w:sz="4" w:space="0" w:color="000000"/>
            </w:tcBorders>
          </w:tcPr>
          <w:p w14:paraId="0000015B" w14:textId="77777777" w:rsidR="00B16058" w:rsidRPr="004A22E0" w:rsidRDefault="00880ED5">
            <w:pPr>
              <w:spacing w:before="120"/>
              <w:jc w:val="center"/>
              <w:rPr>
                <w:sz w:val="18"/>
                <w:szCs w:val="18"/>
                <w:lang w:val="pl-PL"/>
              </w:rPr>
            </w:pPr>
            <w:r w:rsidRPr="004A22E0">
              <w:rPr>
                <w:sz w:val="18"/>
                <w:szCs w:val="18"/>
                <w:lang w:val="pl-PL"/>
              </w:rPr>
              <w:t>Łączna liczba godzin w okresie trwania umowy [GODZ]</w:t>
            </w:r>
          </w:p>
        </w:tc>
        <w:tc>
          <w:tcPr>
            <w:tcW w:w="2273" w:type="dxa"/>
            <w:tcBorders>
              <w:top w:val="single" w:sz="4" w:space="0" w:color="000000"/>
              <w:left w:val="single" w:sz="4" w:space="0" w:color="000000"/>
              <w:bottom w:val="single" w:sz="4" w:space="0" w:color="000000"/>
              <w:right w:val="single" w:sz="4" w:space="0" w:color="000000"/>
            </w:tcBorders>
          </w:tcPr>
          <w:p w14:paraId="0000015C" w14:textId="77777777" w:rsidR="00B16058" w:rsidRPr="004A22E0" w:rsidRDefault="00880ED5">
            <w:pPr>
              <w:spacing w:before="120"/>
              <w:rPr>
                <w:sz w:val="18"/>
                <w:szCs w:val="18"/>
                <w:lang w:val="pl-PL"/>
              </w:rPr>
            </w:pPr>
            <w:r w:rsidRPr="004A22E0">
              <w:rPr>
                <w:sz w:val="18"/>
                <w:szCs w:val="18"/>
                <w:lang w:val="pl-PL"/>
              </w:rPr>
              <w:t>Łączna cena usługi brutto [PLN]</w:t>
            </w:r>
          </w:p>
        </w:tc>
      </w:tr>
      <w:tr w:rsidR="00B16058" w14:paraId="6510682A" w14:textId="77777777">
        <w:trPr>
          <w:cantSplit/>
          <w:trHeight w:val="714"/>
          <w:jc w:val="center"/>
        </w:trPr>
        <w:tc>
          <w:tcPr>
            <w:tcW w:w="3298" w:type="dxa"/>
            <w:tcBorders>
              <w:top w:val="single" w:sz="4" w:space="0" w:color="000000"/>
              <w:left w:val="single" w:sz="4" w:space="0" w:color="000000"/>
              <w:bottom w:val="single" w:sz="4" w:space="0" w:color="000000"/>
              <w:right w:val="single" w:sz="4" w:space="0" w:color="000000"/>
            </w:tcBorders>
          </w:tcPr>
          <w:p w14:paraId="0000015D" w14:textId="77777777" w:rsidR="00B16058" w:rsidRPr="004A22E0" w:rsidRDefault="00B16058">
            <w:pPr>
              <w:rPr>
                <w:sz w:val="18"/>
                <w:szCs w:val="18"/>
                <w:lang w:val="pl-PL"/>
              </w:rPr>
            </w:pPr>
          </w:p>
        </w:tc>
        <w:tc>
          <w:tcPr>
            <w:tcW w:w="3292" w:type="dxa"/>
            <w:tcBorders>
              <w:top w:val="single" w:sz="4" w:space="0" w:color="000000"/>
              <w:left w:val="single" w:sz="4" w:space="0" w:color="000000"/>
              <w:bottom w:val="single" w:sz="4" w:space="0" w:color="000000"/>
              <w:right w:val="single" w:sz="4" w:space="0" w:color="000000"/>
            </w:tcBorders>
          </w:tcPr>
          <w:p w14:paraId="0000015E" w14:textId="77777777" w:rsidR="00B16058" w:rsidRDefault="00880ED5">
            <w:pPr>
              <w:spacing w:before="120"/>
              <w:jc w:val="center"/>
              <w:rPr>
                <w:b/>
                <w:color w:val="0070C0"/>
                <w:sz w:val="18"/>
                <w:szCs w:val="18"/>
              </w:rPr>
            </w:pPr>
            <w:r>
              <w:rPr>
                <w:b/>
                <w:color w:val="0070C0"/>
                <w:sz w:val="18"/>
                <w:szCs w:val="18"/>
              </w:rPr>
              <w:t>240 godz.</w:t>
            </w:r>
          </w:p>
        </w:tc>
        <w:tc>
          <w:tcPr>
            <w:tcW w:w="2273" w:type="dxa"/>
            <w:tcBorders>
              <w:top w:val="single" w:sz="4" w:space="0" w:color="000000"/>
              <w:left w:val="single" w:sz="4" w:space="0" w:color="000000"/>
              <w:bottom w:val="single" w:sz="4" w:space="0" w:color="000000"/>
              <w:right w:val="single" w:sz="4" w:space="0" w:color="000000"/>
            </w:tcBorders>
          </w:tcPr>
          <w:p w14:paraId="0000015F" w14:textId="77777777" w:rsidR="00B16058" w:rsidRDefault="00B16058">
            <w:pPr>
              <w:spacing w:before="120"/>
              <w:rPr>
                <w:sz w:val="18"/>
                <w:szCs w:val="18"/>
              </w:rPr>
            </w:pPr>
          </w:p>
        </w:tc>
      </w:tr>
    </w:tbl>
    <w:p w14:paraId="00000160" w14:textId="77777777" w:rsidR="00B16058" w:rsidRDefault="00B16058">
      <w:pPr>
        <w:tabs>
          <w:tab w:val="left" w:pos="383"/>
        </w:tabs>
        <w:jc w:val="both"/>
        <w:rPr>
          <w:sz w:val="18"/>
          <w:szCs w:val="18"/>
          <w:vertAlign w:val="superscript"/>
        </w:rPr>
      </w:pPr>
    </w:p>
    <w:p w14:paraId="00000161" w14:textId="77777777" w:rsidR="00B16058" w:rsidRPr="004A22E0" w:rsidRDefault="00880ED5">
      <w:pPr>
        <w:tabs>
          <w:tab w:val="left" w:pos="383"/>
        </w:tabs>
        <w:jc w:val="both"/>
        <w:rPr>
          <w:color w:val="000000"/>
          <w:sz w:val="18"/>
          <w:szCs w:val="18"/>
          <w:lang w:val="pl-PL"/>
        </w:rPr>
      </w:pPr>
      <w:r w:rsidRPr="004A22E0">
        <w:rPr>
          <w:sz w:val="18"/>
          <w:szCs w:val="18"/>
          <w:vertAlign w:val="superscript"/>
          <w:lang w:val="pl-PL"/>
        </w:rPr>
        <w:t>1</w:t>
      </w:r>
      <w:r w:rsidRPr="004A22E0">
        <w:rPr>
          <w:sz w:val="18"/>
          <w:szCs w:val="18"/>
          <w:lang w:val="pl-PL"/>
        </w:rPr>
        <w:t xml:space="preserve">  </w:t>
      </w:r>
      <w:r w:rsidRPr="004A22E0">
        <w:rPr>
          <w:color w:val="000000"/>
          <w:sz w:val="18"/>
          <w:szCs w:val="18"/>
          <w:lang w:val="pl-PL"/>
        </w:rPr>
        <w:t xml:space="preserve">W przypadku zawarcia umowy cywilnoprawnej z osobą fizyczną nieprowadzącą działalności gosp. podana przez Wykonawcę w ofercie cena jednostkowa brutto </w:t>
      </w:r>
      <w:r w:rsidRPr="004A22E0">
        <w:rPr>
          <w:sz w:val="18"/>
          <w:szCs w:val="18"/>
          <w:lang w:val="pl-PL"/>
        </w:rPr>
        <w:t xml:space="preserve">zawiera wszelkie koszty wypłacane bezpośrednio wykonawcy, ale także koszty wypłacane na jego rzecz. Cena ofertowa brutto </w:t>
      </w:r>
      <w:r w:rsidRPr="004A22E0">
        <w:rPr>
          <w:b/>
          <w:sz w:val="18"/>
          <w:szCs w:val="18"/>
          <w:u w:val="single"/>
          <w:lang w:val="pl-PL"/>
        </w:rPr>
        <w:t>zawiera pozapłacowe koszty pracy obciążające Zamawiającego</w:t>
      </w:r>
      <w:r w:rsidRPr="004A22E0">
        <w:rPr>
          <w:sz w:val="18"/>
          <w:szCs w:val="18"/>
          <w:lang w:val="pl-PL"/>
        </w:rPr>
        <w:t xml:space="preserve"> tj. podatki, składki na ubezpieczenia społeczne, zdrowotne, fundusz pracy i fundusz gwarantowanych świadczeń pracowniczych i inne koszty związane z wynagrodzeniem Wykonawcy płacone przez płatnika składek, </w:t>
      </w:r>
      <w:r w:rsidRPr="004A22E0">
        <w:rPr>
          <w:color w:val="000000"/>
          <w:sz w:val="18"/>
          <w:szCs w:val="18"/>
          <w:lang w:val="pl-PL"/>
        </w:rPr>
        <w:t>które Zamawiający potrąci z wynagrodzenia zgodnie z obowiązującymi przepisami prawa, a także zawiera podatek i składki ZUS w części obciążającej wykonawcę.</w:t>
      </w:r>
    </w:p>
    <w:p w14:paraId="00000162" w14:textId="77777777" w:rsidR="00B16058" w:rsidRPr="004A22E0" w:rsidRDefault="00880ED5">
      <w:pPr>
        <w:pStyle w:val="Nagwek2"/>
        <w:shd w:val="clear" w:color="auto" w:fill="FFFFFF"/>
        <w:spacing w:before="0" w:after="120"/>
        <w:jc w:val="both"/>
        <w:rPr>
          <w:rFonts w:ascii="Calibri" w:eastAsia="Calibri" w:hAnsi="Calibri" w:cs="Calibri"/>
          <w:color w:val="000000"/>
          <w:sz w:val="18"/>
          <w:szCs w:val="18"/>
          <w:lang w:val="pl-PL"/>
        </w:rPr>
      </w:pPr>
      <w:r w:rsidRPr="004A22E0">
        <w:rPr>
          <w:rFonts w:ascii="Calibri" w:eastAsia="Calibri" w:hAnsi="Calibri" w:cs="Calibri"/>
          <w:b/>
          <w:color w:val="000000"/>
          <w:sz w:val="18"/>
          <w:szCs w:val="18"/>
          <w:lang w:val="pl-PL"/>
        </w:rPr>
        <w:t>Wykonawca będący osobą fizyczną nieprowadzącą działalności gosp. kalkuluje cenę jednostkową brutto za godzinę pracy z uwzględnieniem w kosztach co najmniej: pozapłacowych kosztów wynagrodzenia, o których mowa wyżej oraz z uwzględnieniem „minimalnej stawki godzinowej”</w:t>
      </w:r>
      <w:r w:rsidRPr="004A22E0">
        <w:rPr>
          <w:rFonts w:ascii="Calibri" w:eastAsia="Calibri" w:hAnsi="Calibri" w:cs="Calibri"/>
          <w:color w:val="000000"/>
          <w:sz w:val="18"/>
          <w:szCs w:val="18"/>
          <w:lang w:val="pl-PL"/>
        </w:rPr>
        <w:t xml:space="preserve"> ustalonej na podstawie przepisów ustawy z dnia 10 października 2002 r. o minimalnym wynagrodzeniu za pracę i Rozporządzenie Rady Ministrów z dnia 14 września 2021 r. w sprawie wysokości minimalnego wynagrodzenia za pracę oraz wysokości minimalnej stawki godzinowej w 2022 r.</w:t>
      </w:r>
    </w:p>
    <w:p w14:paraId="00000163" w14:textId="77777777" w:rsidR="00B16058" w:rsidRPr="004A22E0" w:rsidRDefault="00880ED5">
      <w:pPr>
        <w:pBdr>
          <w:top w:val="nil"/>
          <w:left w:val="nil"/>
          <w:bottom w:val="nil"/>
          <w:right w:val="nil"/>
          <w:between w:val="nil"/>
        </w:pBdr>
        <w:spacing w:after="0" w:line="240" w:lineRule="auto"/>
        <w:jc w:val="both"/>
        <w:rPr>
          <w:color w:val="000000"/>
          <w:sz w:val="18"/>
          <w:szCs w:val="18"/>
          <w:lang w:val="pl-PL"/>
        </w:rPr>
      </w:pPr>
      <w:r w:rsidRPr="004A22E0">
        <w:rPr>
          <w:color w:val="000000"/>
          <w:sz w:val="18"/>
          <w:szCs w:val="18"/>
          <w:lang w:val="pl-PL"/>
        </w:rPr>
        <w:t xml:space="preserve">Zamawiający przed zawarciem umowy z wybranym Wykonawcą, będącym osobą fizyczną nieprowadzącym działalności gosp., dokona obliczenia ceny jednostkowej brutto nieobciążonej pozapłacowymi kosztami pracy (zasadnicza stawka godzinowa zł/godz.) zaokrąglając zgodnie z zasadami matematycznymi, z dokładnością do dwóch miejsc po przecinku. Stawka zostanie obliczona na podstawie danych, niezbędnych do wyliczenia stawki zasadniczej wynagrodzenia, uzyskanych od Wykonawcy przez zawarciem umowy.  </w:t>
      </w:r>
    </w:p>
    <w:p w14:paraId="00000164" w14:textId="77777777" w:rsidR="00B16058" w:rsidRPr="004A22E0" w:rsidRDefault="00B16058">
      <w:pPr>
        <w:spacing w:after="0"/>
        <w:jc w:val="both"/>
        <w:rPr>
          <w:color w:val="000000"/>
          <w:sz w:val="18"/>
          <w:szCs w:val="18"/>
          <w:lang w:val="pl-PL"/>
        </w:rPr>
      </w:pPr>
    </w:p>
    <w:p w14:paraId="00000165" w14:textId="77777777" w:rsidR="00B16058" w:rsidRPr="004A22E0" w:rsidRDefault="00B16058">
      <w:pPr>
        <w:spacing w:after="0"/>
        <w:jc w:val="both"/>
        <w:rPr>
          <w:sz w:val="14"/>
          <w:szCs w:val="14"/>
          <w:lang w:val="pl-PL"/>
        </w:rPr>
      </w:pPr>
    </w:p>
    <w:p w14:paraId="00000166" w14:textId="77777777" w:rsidR="00B16058" w:rsidRPr="004A22E0" w:rsidRDefault="00B16058">
      <w:pPr>
        <w:spacing w:after="0"/>
        <w:jc w:val="both"/>
        <w:rPr>
          <w:sz w:val="14"/>
          <w:szCs w:val="14"/>
          <w:lang w:val="pl-PL"/>
        </w:rPr>
      </w:pPr>
    </w:p>
    <w:p w14:paraId="00000167" w14:textId="77777777" w:rsidR="00B16058" w:rsidRPr="004A22E0" w:rsidRDefault="00B16058">
      <w:pPr>
        <w:spacing w:after="0"/>
        <w:jc w:val="both"/>
        <w:rPr>
          <w:sz w:val="14"/>
          <w:szCs w:val="14"/>
          <w:lang w:val="pl-PL"/>
        </w:rPr>
      </w:pPr>
    </w:p>
    <w:p w14:paraId="00000168" w14:textId="77777777" w:rsidR="00B16058" w:rsidRPr="004A22E0" w:rsidRDefault="00880ED5">
      <w:pPr>
        <w:spacing w:after="0"/>
        <w:jc w:val="both"/>
        <w:rPr>
          <w:sz w:val="14"/>
          <w:szCs w:val="14"/>
          <w:lang w:val="pl-PL"/>
        </w:rPr>
      </w:pPr>
      <w:r w:rsidRPr="004A22E0">
        <w:rPr>
          <w:sz w:val="14"/>
          <w:szCs w:val="14"/>
          <w:lang w:val="pl-PL"/>
        </w:rPr>
        <w:t xml:space="preserve">.................................., dn. ......................           </w:t>
      </w:r>
      <w:r w:rsidRPr="004A22E0">
        <w:rPr>
          <w:sz w:val="14"/>
          <w:szCs w:val="14"/>
          <w:lang w:val="pl-PL"/>
        </w:rPr>
        <w:tab/>
      </w:r>
      <w:r w:rsidRPr="004A22E0">
        <w:rPr>
          <w:sz w:val="14"/>
          <w:szCs w:val="14"/>
          <w:lang w:val="pl-PL"/>
        </w:rPr>
        <w:tab/>
      </w:r>
      <w:r w:rsidRPr="004A22E0">
        <w:rPr>
          <w:sz w:val="14"/>
          <w:szCs w:val="14"/>
          <w:lang w:val="pl-PL"/>
        </w:rPr>
        <w:tab/>
        <w:t xml:space="preserve">  ......................................................................</w:t>
      </w:r>
      <w:r w:rsidRPr="004A22E0">
        <w:rPr>
          <w:sz w:val="14"/>
          <w:szCs w:val="14"/>
          <w:lang w:val="pl-PL"/>
        </w:rPr>
        <w:tab/>
      </w:r>
    </w:p>
    <w:p w14:paraId="00000169" w14:textId="77777777" w:rsidR="00B16058" w:rsidRPr="004A22E0" w:rsidRDefault="00880ED5">
      <w:pPr>
        <w:spacing w:after="0" w:line="240" w:lineRule="auto"/>
        <w:ind w:right="452"/>
        <w:jc w:val="both"/>
        <w:rPr>
          <w:sz w:val="14"/>
          <w:szCs w:val="14"/>
          <w:lang w:val="pl-PL"/>
        </w:rPr>
      </w:pPr>
      <w:r w:rsidRPr="004A22E0">
        <w:rPr>
          <w:sz w:val="14"/>
          <w:szCs w:val="14"/>
          <w:lang w:val="pl-PL"/>
        </w:rPr>
        <w:t xml:space="preserve">(miejscowość)                                                               </w:t>
      </w:r>
      <w:r w:rsidRPr="004A22E0">
        <w:rPr>
          <w:sz w:val="14"/>
          <w:szCs w:val="14"/>
          <w:lang w:val="pl-PL"/>
        </w:rPr>
        <w:tab/>
      </w:r>
      <w:r w:rsidRPr="004A22E0">
        <w:rPr>
          <w:sz w:val="14"/>
          <w:szCs w:val="14"/>
          <w:lang w:val="pl-PL"/>
        </w:rPr>
        <w:tab/>
        <w:t xml:space="preserve">                             podpis(y) osoby/osób upoważnionych</w:t>
      </w:r>
    </w:p>
    <w:p w14:paraId="0000016A" w14:textId="77777777" w:rsidR="00B16058" w:rsidRPr="004A22E0" w:rsidRDefault="00880ED5">
      <w:pPr>
        <w:spacing w:after="0" w:line="240" w:lineRule="auto"/>
        <w:ind w:right="452"/>
        <w:jc w:val="both"/>
        <w:rPr>
          <w:sz w:val="14"/>
          <w:szCs w:val="14"/>
          <w:lang w:val="pl-PL"/>
        </w:rPr>
      </w:pPr>
      <w:r w:rsidRPr="004A22E0">
        <w:rPr>
          <w:sz w:val="14"/>
          <w:szCs w:val="14"/>
          <w:lang w:val="pl-PL"/>
        </w:rPr>
        <w:tab/>
      </w:r>
      <w:r w:rsidRPr="004A22E0">
        <w:rPr>
          <w:sz w:val="14"/>
          <w:szCs w:val="14"/>
          <w:lang w:val="pl-PL"/>
        </w:rPr>
        <w:tab/>
      </w:r>
      <w:r w:rsidRPr="004A22E0">
        <w:rPr>
          <w:sz w:val="14"/>
          <w:szCs w:val="14"/>
          <w:lang w:val="pl-PL"/>
        </w:rPr>
        <w:tab/>
        <w:t xml:space="preserve">                         </w:t>
      </w:r>
      <w:r w:rsidRPr="004A22E0">
        <w:rPr>
          <w:sz w:val="14"/>
          <w:szCs w:val="14"/>
          <w:lang w:val="pl-PL"/>
        </w:rPr>
        <w:tab/>
      </w:r>
      <w:r w:rsidRPr="004A22E0">
        <w:rPr>
          <w:sz w:val="14"/>
          <w:szCs w:val="14"/>
          <w:lang w:val="pl-PL"/>
        </w:rPr>
        <w:tab/>
        <w:t xml:space="preserve">            do reprezentacji  Wykonawcy</w:t>
      </w:r>
    </w:p>
    <w:p w14:paraId="0000016B" w14:textId="77777777" w:rsidR="00B16058" w:rsidRPr="004A22E0" w:rsidRDefault="00880ED5">
      <w:pPr>
        <w:pStyle w:val="Nagwek2"/>
        <w:shd w:val="clear" w:color="auto" w:fill="FFFFFF"/>
        <w:spacing w:before="0" w:after="120"/>
        <w:jc w:val="both"/>
        <w:rPr>
          <w:rFonts w:ascii="Calibri" w:eastAsia="Calibri" w:hAnsi="Calibri" w:cs="Calibri"/>
          <w:color w:val="000000"/>
          <w:sz w:val="18"/>
          <w:szCs w:val="18"/>
          <w:lang w:val="pl-PL"/>
        </w:rPr>
      </w:pPr>
      <w:r w:rsidRPr="004A22E0">
        <w:rPr>
          <w:rFonts w:ascii="Calibri" w:eastAsia="Calibri" w:hAnsi="Calibri" w:cs="Calibri"/>
          <w:color w:val="000000"/>
          <w:sz w:val="18"/>
          <w:szCs w:val="18"/>
          <w:lang w:val="pl-PL"/>
        </w:rPr>
        <w:lastRenderedPageBreak/>
        <w:t>2.</w:t>
      </w:r>
      <w:r w:rsidRPr="004A22E0">
        <w:rPr>
          <w:rFonts w:ascii="Calibri" w:eastAsia="Calibri" w:hAnsi="Calibri" w:cs="Calibri"/>
          <w:b/>
          <w:color w:val="000000"/>
          <w:sz w:val="18"/>
          <w:szCs w:val="18"/>
          <w:lang w:val="pl-PL"/>
        </w:rPr>
        <w:t xml:space="preserve"> Wykonawca oświadcza, że w powyższej cenie brutto zostały uwzględnione wszystkie koszty związane z wykonaniem zamówienia zgodnie z wymaganiami określonymi w zapytaniu ofertowym oraz przedstawionym przez Zamawiającego opisem przedmiotu zamówienia. Wykonawca oświadcza, że w cenie usługi jednostkowej brutto uwzględnił wszelkie podatki, w tym VAT / składki ZUS oraz została ona skalkulowana z uwzględnieniem </w:t>
      </w:r>
      <w:r w:rsidRPr="004A22E0">
        <w:rPr>
          <w:b/>
          <w:color w:val="000000"/>
          <w:sz w:val="18"/>
          <w:szCs w:val="18"/>
          <w:lang w:val="pl-PL"/>
        </w:rPr>
        <w:t xml:space="preserve">pozapłacowych kosztów pracy obciążających Zamawiającego i uwzględnieniem </w:t>
      </w:r>
      <w:r w:rsidRPr="004A22E0">
        <w:rPr>
          <w:rFonts w:ascii="Calibri" w:eastAsia="Calibri" w:hAnsi="Calibri" w:cs="Calibri"/>
          <w:b/>
          <w:color w:val="000000"/>
          <w:sz w:val="18"/>
          <w:szCs w:val="18"/>
          <w:lang w:val="pl-PL"/>
        </w:rPr>
        <w:t xml:space="preserve">obowiązującej minimalnej stawki godzinowej zgodnie z ustawą z dnia 10 października 2002 r. o minimalnym wynagrodzeniu za pracę i </w:t>
      </w:r>
      <w:r w:rsidRPr="004A22E0">
        <w:rPr>
          <w:rFonts w:ascii="Calibri" w:eastAsia="Calibri" w:hAnsi="Calibri" w:cs="Calibri"/>
          <w:color w:val="000000"/>
          <w:sz w:val="18"/>
          <w:szCs w:val="18"/>
          <w:lang w:val="pl-PL"/>
        </w:rPr>
        <w:t xml:space="preserve"> </w:t>
      </w:r>
      <w:r w:rsidRPr="004A22E0">
        <w:rPr>
          <w:rFonts w:ascii="Calibri" w:eastAsia="Calibri" w:hAnsi="Calibri" w:cs="Calibri"/>
          <w:b/>
          <w:color w:val="000000"/>
          <w:sz w:val="18"/>
          <w:szCs w:val="18"/>
          <w:lang w:val="pl-PL"/>
        </w:rPr>
        <w:t>Rozporządzenie Rady Ministrów z dnia 14 września 2021 r. w sprawie wysokości minimalnego wynagrodzenia za pracę oraz wysokości minimalnej stawki godzinowej w 2022 r.</w:t>
      </w:r>
    </w:p>
    <w:p w14:paraId="0000016C" w14:textId="77777777" w:rsidR="00B16058" w:rsidRPr="004A22E0" w:rsidRDefault="00B16058">
      <w:pPr>
        <w:spacing w:after="0"/>
        <w:jc w:val="both"/>
        <w:rPr>
          <w:color w:val="00B050"/>
          <w:sz w:val="18"/>
          <w:szCs w:val="18"/>
          <w:lang w:val="pl-PL"/>
        </w:rPr>
      </w:pPr>
    </w:p>
    <w:p w14:paraId="0000016D" w14:textId="77777777" w:rsidR="00B16058" w:rsidRPr="004A22E0" w:rsidRDefault="00B16058">
      <w:pPr>
        <w:tabs>
          <w:tab w:val="left" w:pos="284"/>
        </w:tabs>
        <w:jc w:val="both"/>
        <w:rPr>
          <w:sz w:val="18"/>
          <w:szCs w:val="18"/>
          <w:lang w:val="pl-PL"/>
        </w:rPr>
      </w:pPr>
    </w:p>
    <w:p w14:paraId="0000016E" w14:textId="77777777" w:rsidR="00B16058" w:rsidRPr="004A22E0" w:rsidRDefault="00B16058">
      <w:pPr>
        <w:tabs>
          <w:tab w:val="left" w:pos="284"/>
        </w:tabs>
        <w:jc w:val="both"/>
        <w:rPr>
          <w:sz w:val="18"/>
          <w:szCs w:val="18"/>
          <w:lang w:val="pl-PL"/>
        </w:rPr>
      </w:pPr>
    </w:p>
    <w:p w14:paraId="0000016F" w14:textId="77777777" w:rsidR="00B16058" w:rsidRPr="004A22E0" w:rsidRDefault="00880ED5">
      <w:pPr>
        <w:spacing w:after="0"/>
        <w:jc w:val="both"/>
        <w:rPr>
          <w:sz w:val="14"/>
          <w:szCs w:val="14"/>
          <w:lang w:val="pl-PL"/>
        </w:rPr>
      </w:pPr>
      <w:r w:rsidRPr="004A22E0">
        <w:rPr>
          <w:sz w:val="14"/>
          <w:szCs w:val="14"/>
          <w:lang w:val="pl-PL"/>
        </w:rPr>
        <w:t xml:space="preserve">.................................., dn. ......................           </w:t>
      </w:r>
      <w:r w:rsidRPr="004A22E0">
        <w:rPr>
          <w:sz w:val="14"/>
          <w:szCs w:val="14"/>
          <w:lang w:val="pl-PL"/>
        </w:rPr>
        <w:tab/>
      </w:r>
      <w:r w:rsidRPr="004A22E0">
        <w:rPr>
          <w:sz w:val="14"/>
          <w:szCs w:val="14"/>
          <w:lang w:val="pl-PL"/>
        </w:rPr>
        <w:tab/>
      </w:r>
      <w:r w:rsidRPr="004A22E0">
        <w:rPr>
          <w:sz w:val="14"/>
          <w:szCs w:val="14"/>
          <w:lang w:val="pl-PL"/>
        </w:rPr>
        <w:tab/>
        <w:t xml:space="preserve">  ......................................................................</w:t>
      </w:r>
      <w:r w:rsidRPr="004A22E0">
        <w:rPr>
          <w:sz w:val="14"/>
          <w:szCs w:val="14"/>
          <w:lang w:val="pl-PL"/>
        </w:rPr>
        <w:tab/>
      </w:r>
    </w:p>
    <w:p w14:paraId="00000170" w14:textId="77777777" w:rsidR="00B16058" w:rsidRPr="004A22E0" w:rsidRDefault="00880ED5">
      <w:pPr>
        <w:spacing w:after="0" w:line="240" w:lineRule="auto"/>
        <w:ind w:right="452"/>
        <w:jc w:val="both"/>
        <w:rPr>
          <w:sz w:val="14"/>
          <w:szCs w:val="14"/>
          <w:lang w:val="pl-PL"/>
        </w:rPr>
      </w:pPr>
      <w:r w:rsidRPr="004A22E0">
        <w:rPr>
          <w:sz w:val="14"/>
          <w:szCs w:val="14"/>
          <w:lang w:val="pl-PL"/>
        </w:rPr>
        <w:t xml:space="preserve">(miejscowość)                                                               </w:t>
      </w:r>
      <w:r w:rsidRPr="004A22E0">
        <w:rPr>
          <w:sz w:val="14"/>
          <w:szCs w:val="14"/>
          <w:lang w:val="pl-PL"/>
        </w:rPr>
        <w:tab/>
      </w:r>
      <w:r w:rsidRPr="004A22E0">
        <w:rPr>
          <w:sz w:val="14"/>
          <w:szCs w:val="14"/>
          <w:lang w:val="pl-PL"/>
        </w:rPr>
        <w:tab/>
        <w:t xml:space="preserve">                             podpis(y) osoby/osób upoważnionych</w:t>
      </w:r>
    </w:p>
    <w:p w14:paraId="00000171" w14:textId="77777777" w:rsidR="00B16058" w:rsidRPr="004A22E0" w:rsidRDefault="00880ED5">
      <w:pPr>
        <w:spacing w:after="0" w:line="240" w:lineRule="auto"/>
        <w:ind w:right="452"/>
        <w:jc w:val="both"/>
        <w:rPr>
          <w:sz w:val="14"/>
          <w:szCs w:val="14"/>
          <w:lang w:val="pl-PL"/>
        </w:rPr>
      </w:pPr>
      <w:r w:rsidRPr="004A22E0">
        <w:rPr>
          <w:sz w:val="14"/>
          <w:szCs w:val="14"/>
          <w:lang w:val="pl-PL"/>
        </w:rPr>
        <w:tab/>
      </w:r>
      <w:r w:rsidRPr="004A22E0">
        <w:rPr>
          <w:sz w:val="14"/>
          <w:szCs w:val="14"/>
          <w:lang w:val="pl-PL"/>
        </w:rPr>
        <w:tab/>
      </w:r>
      <w:r w:rsidRPr="004A22E0">
        <w:rPr>
          <w:sz w:val="14"/>
          <w:szCs w:val="14"/>
          <w:lang w:val="pl-PL"/>
        </w:rPr>
        <w:tab/>
        <w:t xml:space="preserve">                         </w:t>
      </w:r>
      <w:r w:rsidRPr="004A22E0">
        <w:rPr>
          <w:sz w:val="14"/>
          <w:szCs w:val="14"/>
          <w:lang w:val="pl-PL"/>
        </w:rPr>
        <w:tab/>
      </w:r>
      <w:r w:rsidRPr="004A22E0">
        <w:rPr>
          <w:sz w:val="14"/>
          <w:szCs w:val="14"/>
          <w:lang w:val="pl-PL"/>
        </w:rPr>
        <w:tab/>
        <w:t xml:space="preserve">            do reprezentacji  Wykonawcy</w:t>
      </w:r>
    </w:p>
    <w:p w14:paraId="00000172" w14:textId="77777777" w:rsidR="00B16058" w:rsidRPr="004A22E0" w:rsidRDefault="00B16058">
      <w:pPr>
        <w:tabs>
          <w:tab w:val="left" w:pos="284"/>
        </w:tabs>
        <w:jc w:val="both"/>
        <w:rPr>
          <w:sz w:val="18"/>
          <w:szCs w:val="18"/>
          <w:lang w:val="pl-PL"/>
        </w:rPr>
      </w:pPr>
    </w:p>
    <w:p w14:paraId="00000173" w14:textId="77777777" w:rsidR="00B16058" w:rsidRPr="004A22E0" w:rsidRDefault="00B16058">
      <w:pPr>
        <w:tabs>
          <w:tab w:val="left" w:pos="284"/>
        </w:tabs>
        <w:jc w:val="both"/>
        <w:rPr>
          <w:sz w:val="18"/>
          <w:szCs w:val="18"/>
          <w:lang w:val="pl-PL"/>
        </w:rPr>
      </w:pPr>
    </w:p>
    <w:p w14:paraId="00000174" w14:textId="77777777" w:rsidR="00B16058" w:rsidRPr="004A22E0" w:rsidRDefault="00880ED5">
      <w:pPr>
        <w:spacing w:before="120" w:after="0" w:line="240" w:lineRule="auto"/>
        <w:jc w:val="both"/>
        <w:rPr>
          <w:b/>
          <w:sz w:val="18"/>
          <w:szCs w:val="18"/>
          <w:lang w:val="pl-PL"/>
        </w:rPr>
      </w:pPr>
      <w:r w:rsidRPr="004A22E0">
        <w:rPr>
          <w:sz w:val="18"/>
          <w:szCs w:val="18"/>
          <w:lang w:val="pl-PL"/>
        </w:rPr>
        <w:t xml:space="preserve">3. </w:t>
      </w:r>
      <w:r w:rsidRPr="004A22E0">
        <w:rPr>
          <w:b/>
          <w:sz w:val="18"/>
          <w:szCs w:val="18"/>
          <w:lang w:val="pl-PL"/>
        </w:rPr>
        <w:t>Wykonawca oświadcza, że dysponuje niezbędną wiedzą i doświadczeniem potrzebnym do wykonania zamówienia.</w:t>
      </w:r>
    </w:p>
    <w:p w14:paraId="00000175" w14:textId="77777777" w:rsidR="00B16058" w:rsidRPr="004A22E0" w:rsidRDefault="00B16058">
      <w:pPr>
        <w:ind w:right="452"/>
        <w:jc w:val="both"/>
        <w:rPr>
          <w:sz w:val="18"/>
          <w:szCs w:val="18"/>
          <w:lang w:val="pl-PL"/>
        </w:rPr>
      </w:pPr>
    </w:p>
    <w:p w14:paraId="00000176" w14:textId="77777777" w:rsidR="00B16058" w:rsidRPr="004A22E0" w:rsidRDefault="00B16058">
      <w:pPr>
        <w:ind w:right="452"/>
        <w:jc w:val="both"/>
        <w:rPr>
          <w:sz w:val="18"/>
          <w:szCs w:val="18"/>
          <w:lang w:val="pl-PL"/>
        </w:rPr>
      </w:pPr>
    </w:p>
    <w:p w14:paraId="00000177" w14:textId="77777777" w:rsidR="00B16058" w:rsidRPr="004A22E0" w:rsidRDefault="00B16058">
      <w:pPr>
        <w:ind w:right="452"/>
        <w:jc w:val="both"/>
        <w:rPr>
          <w:sz w:val="18"/>
          <w:szCs w:val="18"/>
          <w:lang w:val="pl-PL"/>
        </w:rPr>
      </w:pPr>
    </w:p>
    <w:p w14:paraId="00000178" w14:textId="77777777" w:rsidR="00B16058" w:rsidRPr="004A22E0" w:rsidRDefault="00880ED5">
      <w:pPr>
        <w:spacing w:after="0"/>
        <w:jc w:val="both"/>
        <w:rPr>
          <w:sz w:val="14"/>
          <w:szCs w:val="14"/>
          <w:lang w:val="pl-PL"/>
        </w:rPr>
      </w:pPr>
      <w:r w:rsidRPr="004A22E0">
        <w:rPr>
          <w:sz w:val="14"/>
          <w:szCs w:val="14"/>
          <w:lang w:val="pl-PL"/>
        </w:rPr>
        <w:t xml:space="preserve">.................................., dn. ......................           </w:t>
      </w:r>
      <w:r w:rsidRPr="004A22E0">
        <w:rPr>
          <w:sz w:val="14"/>
          <w:szCs w:val="14"/>
          <w:lang w:val="pl-PL"/>
        </w:rPr>
        <w:tab/>
      </w:r>
      <w:r w:rsidRPr="004A22E0">
        <w:rPr>
          <w:sz w:val="14"/>
          <w:szCs w:val="14"/>
          <w:lang w:val="pl-PL"/>
        </w:rPr>
        <w:tab/>
      </w:r>
      <w:r w:rsidRPr="004A22E0">
        <w:rPr>
          <w:sz w:val="14"/>
          <w:szCs w:val="14"/>
          <w:lang w:val="pl-PL"/>
        </w:rPr>
        <w:tab/>
        <w:t xml:space="preserve">  ......................................................................</w:t>
      </w:r>
      <w:r w:rsidRPr="004A22E0">
        <w:rPr>
          <w:sz w:val="14"/>
          <w:szCs w:val="14"/>
          <w:lang w:val="pl-PL"/>
        </w:rPr>
        <w:tab/>
      </w:r>
    </w:p>
    <w:p w14:paraId="00000179" w14:textId="77777777" w:rsidR="00B16058" w:rsidRPr="004A22E0" w:rsidRDefault="00880ED5">
      <w:pPr>
        <w:spacing w:after="0" w:line="240" w:lineRule="auto"/>
        <w:ind w:right="452"/>
        <w:jc w:val="both"/>
        <w:rPr>
          <w:sz w:val="14"/>
          <w:szCs w:val="14"/>
          <w:lang w:val="pl-PL"/>
        </w:rPr>
      </w:pPr>
      <w:r w:rsidRPr="004A22E0">
        <w:rPr>
          <w:sz w:val="14"/>
          <w:szCs w:val="14"/>
          <w:lang w:val="pl-PL"/>
        </w:rPr>
        <w:t xml:space="preserve">(miejscowość)                                                               </w:t>
      </w:r>
      <w:r w:rsidRPr="004A22E0">
        <w:rPr>
          <w:sz w:val="14"/>
          <w:szCs w:val="14"/>
          <w:lang w:val="pl-PL"/>
        </w:rPr>
        <w:tab/>
      </w:r>
      <w:r w:rsidRPr="004A22E0">
        <w:rPr>
          <w:sz w:val="14"/>
          <w:szCs w:val="14"/>
          <w:lang w:val="pl-PL"/>
        </w:rPr>
        <w:tab/>
        <w:t xml:space="preserve">                             podpis(y) osoby/osób upoważnionych</w:t>
      </w:r>
    </w:p>
    <w:p w14:paraId="0000017A" w14:textId="77777777" w:rsidR="00B16058" w:rsidRPr="004A22E0" w:rsidRDefault="00880ED5">
      <w:pPr>
        <w:spacing w:after="0" w:line="240" w:lineRule="auto"/>
        <w:ind w:right="452"/>
        <w:jc w:val="both"/>
        <w:rPr>
          <w:sz w:val="14"/>
          <w:szCs w:val="14"/>
          <w:lang w:val="pl-PL"/>
        </w:rPr>
      </w:pPr>
      <w:r w:rsidRPr="004A22E0">
        <w:rPr>
          <w:sz w:val="14"/>
          <w:szCs w:val="14"/>
          <w:lang w:val="pl-PL"/>
        </w:rPr>
        <w:tab/>
      </w:r>
      <w:r w:rsidRPr="004A22E0">
        <w:rPr>
          <w:sz w:val="14"/>
          <w:szCs w:val="14"/>
          <w:lang w:val="pl-PL"/>
        </w:rPr>
        <w:tab/>
      </w:r>
      <w:r w:rsidRPr="004A22E0">
        <w:rPr>
          <w:sz w:val="14"/>
          <w:szCs w:val="14"/>
          <w:lang w:val="pl-PL"/>
        </w:rPr>
        <w:tab/>
        <w:t xml:space="preserve">                         </w:t>
      </w:r>
      <w:r w:rsidRPr="004A22E0">
        <w:rPr>
          <w:sz w:val="14"/>
          <w:szCs w:val="14"/>
          <w:lang w:val="pl-PL"/>
        </w:rPr>
        <w:tab/>
      </w:r>
      <w:r w:rsidRPr="004A22E0">
        <w:rPr>
          <w:sz w:val="14"/>
          <w:szCs w:val="14"/>
          <w:lang w:val="pl-PL"/>
        </w:rPr>
        <w:tab/>
        <w:t xml:space="preserve">            do reprezentacji  Wykonawcy</w:t>
      </w:r>
    </w:p>
    <w:p w14:paraId="0000017B" w14:textId="77777777" w:rsidR="00B16058" w:rsidRPr="004A22E0" w:rsidRDefault="00B16058">
      <w:pPr>
        <w:spacing w:after="0" w:line="240" w:lineRule="auto"/>
        <w:ind w:right="452"/>
        <w:jc w:val="both"/>
        <w:rPr>
          <w:sz w:val="14"/>
          <w:szCs w:val="14"/>
          <w:lang w:val="pl-PL"/>
        </w:rPr>
      </w:pPr>
    </w:p>
    <w:p w14:paraId="0000017C" w14:textId="77777777" w:rsidR="00B16058" w:rsidRPr="004A22E0" w:rsidRDefault="00B16058">
      <w:pPr>
        <w:spacing w:after="0" w:line="240" w:lineRule="auto"/>
        <w:ind w:right="452"/>
        <w:jc w:val="both"/>
        <w:rPr>
          <w:sz w:val="14"/>
          <w:szCs w:val="14"/>
          <w:lang w:val="pl-PL"/>
        </w:rPr>
      </w:pPr>
    </w:p>
    <w:p w14:paraId="0000017D" w14:textId="77777777" w:rsidR="00B16058" w:rsidRPr="004A22E0" w:rsidRDefault="00880ED5">
      <w:pPr>
        <w:spacing w:before="240" w:line="480" w:lineRule="auto"/>
        <w:jc w:val="both"/>
        <w:rPr>
          <w:b/>
          <w:sz w:val="16"/>
          <w:szCs w:val="16"/>
          <w:lang w:val="pl-PL"/>
        </w:rPr>
      </w:pPr>
      <w:r w:rsidRPr="004A22E0">
        <w:rPr>
          <w:sz w:val="18"/>
          <w:szCs w:val="18"/>
          <w:lang w:val="pl-PL"/>
        </w:rPr>
        <w:t>4.</w:t>
      </w:r>
      <w:r w:rsidRPr="004A22E0">
        <w:rPr>
          <w:b/>
          <w:sz w:val="18"/>
          <w:szCs w:val="18"/>
          <w:lang w:val="pl-PL"/>
        </w:rPr>
        <w:t xml:space="preserve"> Wykonawca oświadcza, iż następujące informacje zawarte w naszej ofercie stanowią tajemnicę przedsiębiorstwa</w:t>
      </w:r>
      <w:r w:rsidRPr="004A22E0">
        <w:rPr>
          <w:b/>
          <w:sz w:val="16"/>
          <w:szCs w:val="16"/>
          <w:lang w:val="pl-PL"/>
        </w:rPr>
        <w:t xml:space="preserve">: </w:t>
      </w:r>
    </w:p>
    <w:p w14:paraId="0000017E" w14:textId="77777777" w:rsidR="00B16058" w:rsidRPr="004A22E0" w:rsidRDefault="00880ED5">
      <w:pPr>
        <w:spacing w:before="240" w:line="480" w:lineRule="auto"/>
        <w:jc w:val="both"/>
        <w:rPr>
          <w:sz w:val="18"/>
          <w:szCs w:val="18"/>
          <w:lang w:val="pl-PL"/>
        </w:rPr>
      </w:pPr>
      <w:r w:rsidRPr="004A22E0">
        <w:rPr>
          <w:sz w:val="18"/>
          <w:szCs w:val="18"/>
          <w:lang w:val="pl-PL"/>
        </w:rPr>
        <w:t xml:space="preserve">.............................................................................................................................................................................................................................................................................................................................................................................................................. </w:t>
      </w:r>
    </w:p>
    <w:p w14:paraId="0000017F" w14:textId="77777777" w:rsidR="00B16058" w:rsidRPr="004A22E0" w:rsidRDefault="00B16058">
      <w:pPr>
        <w:spacing w:before="240" w:line="480" w:lineRule="auto"/>
        <w:jc w:val="both"/>
        <w:rPr>
          <w:sz w:val="18"/>
          <w:szCs w:val="18"/>
          <w:lang w:val="pl-PL"/>
        </w:rPr>
      </w:pPr>
    </w:p>
    <w:p w14:paraId="00000180" w14:textId="77777777" w:rsidR="00B16058" w:rsidRPr="004A22E0" w:rsidRDefault="00B16058">
      <w:pPr>
        <w:spacing w:after="0" w:line="240" w:lineRule="auto"/>
        <w:ind w:right="452"/>
        <w:jc w:val="both"/>
        <w:rPr>
          <w:sz w:val="16"/>
          <w:szCs w:val="16"/>
          <w:lang w:val="pl-PL"/>
        </w:rPr>
      </w:pPr>
    </w:p>
    <w:p w14:paraId="00000181" w14:textId="77777777" w:rsidR="00B16058" w:rsidRPr="004A22E0" w:rsidRDefault="00880ED5">
      <w:pPr>
        <w:spacing w:after="0"/>
        <w:jc w:val="both"/>
        <w:rPr>
          <w:sz w:val="14"/>
          <w:szCs w:val="14"/>
          <w:lang w:val="pl-PL"/>
        </w:rPr>
      </w:pPr>
      <w:r w:rsidRPr="004A22E0">
        <w:rPr>
          <w:sz w:val="14"/>
          <w:szCs w:val="14"/>
          <w:lang w:val="pl-PL"/>
        </w:rPr>
        <w:t xml:space="preserve">.................................., dn. ......................           </w:t>
      </w:r>
      <w:r w:rsidRPr="004A22E0">
        <w:rPr>
          <w:sz w:val="14"/>
          <w:szCs w:val="14"/>
          <w:lang w:val="pl-PL"/>
        </w:rPr>
        <w:tab/>
      </w:r>
      <w:r w:rsidRPr="004A22E0">
        <w:rPr>
          <w:sz w:val="14"/>
          <w:szCs w:val="14"/>
          <w:lang w:val="pl-PL"/>
        </w:rPr>
        <w:tab/>
      </w:r>
      <w:r w:rsidRPr="004A22E0">
        <w:rPr>
          <w:sz w:val="14"/>
          <w:szCs w:val="14"/>
          <w:lang w:val="pl-PL"/>
        </w:rPr>
        <w:tab/>
        <w:t xml:space="preserve">  ......................................................................</w:t>
      </w:r>
      <w:r w:rsidRPr="004A22E0">
        <w:rPr>
          <w:sz w:val="14"/>
          <w:szCs w:val="14"/>
          <w:lang w:val="pl-PL"/>
        </w:rPr>
        <w:tab/>
      </w:r>
    </w:p>
    <w:p w14:paraId="00000182" w14:textId="77777777" w:rsidR="00B16058" w:rsidRPr="004A22E0" w:rsidRDefault="00880ED5">
      <w:pPr>
        <w:spacing w:after="0" w:line="240" w:lineRule="auto"/>
        <w:ind w:right="452"/>
        <w:jc w:val="both"/>
        <w:rPr>
          <w:sz w:val="14"/>
          <w:szCs w:val="14"/>
          <w:lang w:val="pl-PL"/>
        </w:rPr>
      </w:pPr>
      <w:r w:rsidRPr="004A22E0">
        <w:rPr>
          <w:sz w:val="14"/>
          <w:szCs w:val="14"/>
          <w:lang w:val="pl-PL"/>
        </w:rPr>
        <w:t xml:space="preserve">(miejscowość)                                                               </w:t>
      </w:r>
      <w:r w:rsidRPr="004A22E0">
        <w:rPr>
          <w:sz w:val="14"/>
          <w:szCs w:val="14"/>
          <w:lang w:val="pl-PL"/>
        </w:rPr>
        <w:tab/>
      </w:r>
      <w:r w:rsidRPr="004A22E0">
        <w:rPr>
          <w:sz w:val="14"/>
          <w:szCs w:val="14"/>
          <w:lang w:val="pl-PL"/>
        </w:rPr>
        <w:tab/>
        <w:t xml:space="preserve">                             podpis(y) osoby/osób upoważnionych</w:t>
      </w:r>
    </w:p>
    <w:p w14:paraId="00000183" w14:textId="77777777" w:rsidR="00B16058" w:rsidRPr="004A22E0" w:rsidRDefault="00880ED5">
      <w:pPr>
        <w:spacing w:after="0" w:line="240" w:lineRule="auto"/>
        <w:ind w:right="452"/>
        <w:jc w:val="both"/>
        <w:rPr>
          <w:sz w:val="14"/>
          <w:szCs w:val="14"/>
          <w:lang w:val="pl-PL"/>
        </w:rPr>
      </w:pPr>
      <w:r w:rsidRPr="004A22E0">
        <w:rPr>
          <w:sz w:val="14"/>
          <w:szCs w:val="14"/>
          <w:lang w:val="pl-PL"/>
        </w:rPr>
        <w:tab/>
      </w:r>
      <w:r w:rsidRPr="004A22E0">
        <w:rPr>
          <w:sz w:val="14"/>
          <w:szCs w:val="14"/>
          <w:lang w:val="pl-PL"/>
        </w:rPr>
        <w:tab/>
      </w:r>
      <w:r w:rsidRPr="004A22E0">
        <w:rPr>
          <w:sz w:val="14"/>
          <w:szCs w:val="14"/>
          <w:lang w:val="pl-PL"/>
        </w:rPr>
        <w:tab/>
        <w:t xml:space="preserve">                         </w:t>
      </w:r>
      <w:r w:rsidRPr="004A22E0">
        <w:rPr>
          <w:sz w:val="14"/>
          <w:szCs w:val="14"/>
          <w:lang w:val="pl-PL"/>
        </w:rPr>
        <w:tab/>
      </w:r>
      <w:r w:rsidRPr="004A22E0">
        <w:rPr>
          <w:sz w:val="14"/>
          <w:szCs w:val="14"/>
          <w:lang w:val="pl-PL"/>
        </w:rPr>
        <w:tab/>
        <w:t xml:space="preserve">            do reprezentacji  Wykonawcy</w:t>
      </w:r>
    </w:p>
    <w:p w14:paraId="00000184" w14:textId="77777777" w:rsidR="00B16058" w:rsidRPr="004A22E0" w:rsidRDefault="00B16058">
      <w:pPr>
        <w:spacing w:after="0" w:line="240" w:lineRule="auto"/>
        <w:ind w:right="452"/>
        <w:jc w:val="both"/>
        <w:rPr>
          <w:sz w:val="14"/>
          <w:szCs w:val="14"/>
          <w:lang w:val="pl-PL"/>
        </w:rPr>
      </w:pPr>
    </w:p>
    <w:p w14:paraId="00000185" w14:textId="77777777" w:rsidR="00B16058" w:rsidRPr="004A22E0" w:rsidRDefault="00B16058">
      <w:pPr>
        <w:spacing w:after="0" w:line="240" w:lineRule="auto"/>
        <w:ind w:right="452"/>
        <w:jc w:val="both"/>
        <w:rPr>
          <w:sz w:val="14"/>
          <w:szCs w:val="14"/>
          <w:lang w:val="pl-PL"/>
        </w:rPr>
      </w:pPr>
    </w:p>
    <w:p w14:paraId="00000186" w14:textId="77777777" w:rsidR="00B16058" w:rsidRPr="004A22E0" w:rsidRDefault="00B16058">
      <w:pPr>
        <w:spacing w:after="0" w:line="240" w:lineRule="auto"/>
        <w:ind w:right="452"/>
        <w:jc w:val="both"/>
        <w:rPr>
          <w:sz w:val="14"/>
          <w:szCs w:val="14"/>
          <w:lang w:val="pl-PL"/>
        </w:rPr>
      </w:pPr>
    </w:p>
    <w:p w14:paraId="00000187" w14:textId="77777777" w:rsidR="00B16058" w:rsidRPr="004A22E0" w:rsidRDefault="00B16058">
      <w:pPr>
        <w:spacing w:after="0" w:line="240" w:lineRule="auto"/>
        <w:ind w:right="452"/>
        <w:jc w:val="both"/>
        <w:rPr>
          <w:sz w:val="14"/>
          <w:szCs w:val="14"/>
          <w:lang w:val="pl-PL"/>
        </w:rPr>
      </w:pPr>
    </w:p>
    <w:p w14:paraId="00000188" w14:textId="77777777" w:rsidR="00B16058" w:rsidRPr="004A22E0" w:rsidRDefault="00B16058">
      <w:pPr>
        <w:spacing w:after="0" w:line="240" w:lineRule="auto"/>
        <w:ind w:right="452"/>
        <w:jc w:val="both"/>
        <w:rPr>
          <w:sz w:val="14"/>
          <w:szCs w:val="14"/>
          <w:lang w:val="pl-PL"/>
        </w:rPr>
      </w:pPr>
    </w:p>
    <w:p w14:paraId="00000189" w14:textId="77777777" w:rsidR="00B16058" w:rsidRPr="004A22E0" w:rsidRDefault="00B16058">
      <w:pPr>
        <w:spacing w:after="0" w:line="240" w:lineRule="auto"/>
        <w:ind w:right="452"/>
        <w:jc w:val="both"/>
        <w:rPr>
          <w:sz w:val="14"/>
          <w:szCs w:val="14"/>
          <w:lang w:val="pl-PL"/>
        </w:rPr>
      </w:pPr>
    </w:p>
    <w:p w14:paraId="0000018A" w14:textId="77777777" w:rsidR="00B16058" w:rsidRPr="004A22E0" w:rsidRDefault="00B16058">
      <w:pPr>
        <w:spacing w:after="0" w:line="240" w:lineRule="auto"/>
        <w:ind w:right="452"/>
        <w:jc w:val="both"/>
        <w:rPr>
          <w:sz w:val="14"/>
          <w:szCs w:val="14"/>
          <w:lang w:val="pl-PL"/>
        </w:rPr>
      </w:pPr>
    </w:p>
    <w:p w14:paraId="0000018B" w14:textId="77777777" w:rsidR="00B16058" w:rsidRPr="004A22E0" w:rsidRDefault="00B16058">
      <w:pPr>
        <w:spacing w:after="0" w:line="240" w:lineRule="auto"/>
        <w:ind w:right="452"/>
        <w:jc w:val="both"/>
        <w:rPr>
          <w:sz w:val="14"/>
          <w:szCs w:val="14"/>
          <w:lang w:val="pl-PL"/>
        </w:rPr>
      </w:pPr>
    </w:p>
    <w:p w14:paraId="0000018C" w14:textId="77777777" w:rsidR="00B16058" w:rsidRPr="004A22E0" w:rsidRDefault="00B16058">
      <w:pPr>
        <w:spacing w:after="0" w:line="240" w:lineRule="auto"/>
        <w:ind w:right="452"/>
        <w:jc w:val="both"/>
        <w:rPr>
          <w:sz w:val="14"/>
          <w:szCs w:val="14"/>
          <w:lang w:val="pl-PL"/>
        </w:rPr>
      </w:pPr>
    </w:p>
    <w:p w14:paraId="0000018D" w14:textId="77777777" w:rsidR="00B16058" w:rsidRPr="004A22E0" w:rsidRDefault="00B16058">
      <w:pPr>
        <w:spacing w:after="0" w:line="240" w:lineRule="auto"/>
        <w:ind w:right="452"/>
        <w:jc w:val="both"/>
        <w:rPr>
          <w:sz w:val="14"/>
          <w:szCs w:val="14"/>
          <w:lang w:val="pl-PL"/>
        </w:rPr>
      </w:pPr>
    </w:p>
    <w:p w14:paraId="0000018E" w14:textId="77777777" w:rsidR="00B16058" w:rsidRPr="004A22E0" w:rsidRDefault="00880ED5">
      <w:pPr>
        <w:spacing w:before="120" w:after="0" w:line="240" w:lineRule="auto"/>
        <w:jc w:val="both"/>
        <w:rPr>
          <w:b/>
          <w:sz w:val="20"/>
          <w:szCs w:val="20"/>
          <w:lang w:val="pl-PL"/>
        </w:rPr>
      </w:pPr>
      <w:r w:rsidRPr="004A22E0">
        <w:rPr>
          <w:sz w:val="20"/>
          <w:szCs w:val="20"/>
          <w:lang w:val="pl-PL"/>
        </w:rPr>
        <w:t>5.</w:t>
      </w:r>
      <w:r w:rsidRPr="004A22E0">
        <w:rPr>
          <w:b/>
          <w:sz w:val="20"/>
          <w:szCs w:val="20"/>
          <w:lang w:val="pl-PL"/>
        </w:rPr>
        <w:t xml:space="preserve"> Ponadto Wykonawca oświadcza, iż: </w:t>
      </w:r>
    </w:p>
    <w:p w14:paraId="0000018F" w14:textId="77777777" w:rsidR="00B16058" w:rsidRPr="004A22E0" w:rsidRDefault="00B16058">
      <w:pPr>
        <w:spacing w:after="0" w:line="240" w:lineRule="auto"/>
        <w:jc w:val="both"/>
        <w:rPr>
          <w:b/>
          <w:sz w:val="18"/>
          <w:szCs w:val="18"/>
          <w:lang w:val="pl-PL"/>
        </w:rPr>
      </w:pPr>
    </w:p>
    <w:p w14:paraId="00000190" w14:textId="77777777" w:rsidR="00B16058" w:rsidRPr="004A22E0" w:rsidRDefault="00880ED5">
      <w:pPr>
        <w:spacing w:after="120" w:line="240" w:lineRule="auto"/>
        <w:jc w:val="both"/>
        <w:rPr>
          <w:sz w:val="18"/>
          <w:szCs w:val="18"/>
          <w:lang w:val="pl-PL"/>
        </w:rPr>
      </w:pPr>
      <w:r w:rsidRPr="004A22E0">
        <w:rPr>
          <w:sz w:val="18"/>
          <w:szCs w:val="18"/>
          <w:lang w:val="pl-PL"/>
        </w:rPr>
        <w:t>a) zapoznał się z treścią zapytania ofertowego i ewentualnymi modyfikacjami, w tym z opisem przedmiotu zamówienia oraz ze wzorem umowy i nie wnosi do nich zastrzeżeń oraz przyjmuje warunki w niech zawarte i zdobył wszystkie informacje niezbędne do przygotowania oferty.</w:t>
      </w:r>
    </w:p>
    <w:p w14:paraId="00000191" w14:textId="77777777" w:rsidR="00B16058" w:rsidRPr="004A22E0" w:rsidRDefault="00880ED5">
      <w:pPr>
        <w:spacing w:after="120" w:line="240" w:lineRule="auto"/>
        <w:jc w:val="both"/>
        <w:rPr>
          <w:sz w:val="18"/>
          <w:szCs w:val="18"/>
          <w:lang w:val="pl-PL"/>
        </w:rPr>
      </w:pPr>
      <w:r w:rsidRPr="004A22E0">
        <w:rPr>
          <w:sz w:val="18"/>
          <w:szCs w:val="18"/>
          <w:lang w:val="pl-PL"/>
        </w:rPr>
        <w:t>b) akceptuje termin i warunki realizacji usług.</w:t>
      </w:r>
    </w:p>
    <w:p w14:paraId="00000192" w14:textId="77777777" w:rsidR="00B16058" w:rsidRPr="004A22E0" w:rsidRDefault="00880ED5">
      <w:pPr>
        <w:spacing w:after="120" w:line="240" w:lineRule="auto"/>
        <w:jc w:val="both"/>
        <w:rPr>
          <w:sz w:val="18"/>
          <w:szCs w:val="18"/>
          <w:lang w:val="pl-PL"/>
        </w:rPr>
      </w:pPr>
      <w:r w:rsidRPr="004A22E0">
        <w:rPr>
          <w:sz w:val="18"/>
          <w:szCs w:val="18"/>
          <w:lang w:val="pl-PL"/>
        </w:rPr>
        <w:lastRenderedPageBreak/>
        <w:t xml:space="preserve">c) podana w ofercie stawka podatku od towarów i usług VAT jest zgodna z przepisami Ustawy z 11 marca </w:t>
      </w:r>
      <w:r w:rsidRPr="004A22E0">
        <w:rPr>
          <w:sz w:val="18"/>
          <w:szCs w:val="18"/>
          <w:lang w:val="pl-PL"/>
        </w:rPr>
        <w:br/>
        <w:t>2004 r. o podatku od towarów i usług (Dz. U. Nr 54 poz. 353 z 2004r.).</w:t>
      </w:r>
    </w:p>
    <w:p w14:paraId="00000193" w14:textId="77777777" w:rsidR="00B16058" w:rsidRPr="004A22E0" w:rsidRDefault="00880ED5">
      <w:pPr>
        <w:spacing w:after="120" w:line="240" w:lineRule="auto"/>
        <w:jc w:val="both"/>
        <w:rPr>
          <w:b/>
          <w:sz w:val="18"/>
          <w:szCs w:val="18"/>
          <w:lang w:val="pl-PL"/>
        </w:rPr>
      </w:pPr>
      <w:r w:rsidRPr="004A22E0">
        <w:rPr>
          <w:sz w:val="18"/>
          <w:szCs w:val="18"/>
          <w:lang w:val="pl-PL"/>
        </w:rPr>
        <w:t>d</w:t>
      </w:r>
      <w:r w:rsidRPr="004A22E0">
        <w:rPr>
          <w:b/>
          <w:sz w:val="18"/>
          <w:szCs w:val="18"/>
          <w:lang w:val="pl-PL"/>
        </w:rPr>
        <w:t xml:space="preserve">) jest / nie jest </w:t>
      </w:r>
      <w:r w:rsidRPr="004A22E0">
        <w:rPr>
          <w:sz w:val="18"/>
          <w:szCs w:val="18"/>
          <w:lang w:val="pl-PL"/>
        </w:rPr>
        <w:t xml:space="preserve">płatnikiem podatku VAT. </w:t>
      </w:r>
      <w:r w:rsidRPr="004A22E0">
        <w:rPr>
          <w:b/>
          <w:sz w:val="18"/>
          <w:szCs w:val="18"/>
          <w:lang w:val="pl-PL"/>
        </w:rPr>
        <w:t>(niepotrzebne skreślić).</w:t>
      </w:r>
    </w:p>
    <w:p w14:paraId="00000194" w14:textId="77777777" w:rsidR="00B16058" w:rsidRPr="004A22E0" w:rsidRDefault="00880ED5">
      <w:pPr>
        <w:spacing w:after="0"/>
        <w:jc w:val="both"/>
        <w:rPr>
          <w:color w:val="000000"/>
          <w:sz w:val="18"/>
          <w:szCs w:val="18"/>
          <w:lang w:val="pl-PL"/>
        </w:rPr>
      </w:pPr>
      <w:r w:rsidRPr="004A22E0">
        <w:rPr>
          <w:color w:val="000000"/>
          <w:sz w:val="18"/>
          <w:szCs w:val="18"/>
          <w:lang w:val="pl-PL"/>
        </w:rPr>
        <w:t>e) w przypadku zawarcia umowy cywilnoprawnej z osobą fizyczną nieprowadzącą działalności gospodarczej podana w ofercie cena brutto zawiera pozapłacowe koszty pracy obciążające Zamawiającego tj. podatki, składki na ubezpieczenia społeczne, fundusz pracy i fundusz gwarantowanych świadczeń pracowniczych i inne koszty płacone przez płatnika składek</w:t>
      </w:r>
      <w:r w:rsidRPr="004A22E0">
        <w:rPr>
          <w:sz w:val="18"/>
          <w:szCs w:val="18"/>
          <w:lang w:val="pl-PL"/>
        </w:rPr>
        <w:t>, a r</w:t>
      </w:r>
      <w:r w:rsidRPr="004A22E0">
        <w:rPr>
          <w:color w:val="000000"/>
          <w:sz w:val="18"/>
          <w:szCs w:val="18"/>
          <w:lang w:val="pl-PL"/>
        </w:rPr>
        <w:t xml:space="preserve">zeczywista wartość wynagrodzenia Wykonawcy do wypłaty zostanie pomniejszona o wszelkie pozapłacowe koszty wynagrodzenia. </w:t>
      </w:r>
    </w:p>
    <w:p w14:paraId="00000195" w14:textId="77777777" w:rsidR="00B16058" w:rsidRPr="004A22E0" w:rsidRDefault="00B16058">
      <w:pPr>
        <w:spacing w:after="0"/>
        <w:jc w:val="both"/>
        <w:rPr>
          <w:b/>
          <w:color w:val="000000"/>
          <w:sz w:val="18"/>
          <w:szCs w:val="18"/>
          <w:lang w:val="pl-PL"/>
        </w:rPr>
      </w:pPr>
    </w:p>
    <w:p w14:paraId="00000196" w14:textId="77777777" w:rsidR="00B16058" w:rsidRPr="004A22E0" w:rsidRDefault="00880ED5">
      <w:pPr>
        <w:spacing w:after="120" w:line="240" w:lineRule="auto"/>
        <w:jc w:val="both"/>
        <w:rPr>
          <w:sz w:val="18"/>
          <w:szCs w:val="18"/>
          <w:lang w:val="pl-PL"/>
        </w:rPr>
      </w:pPr>
      <w:r w:rsidRPr="004A22E0">
        <w:rPr>
          <w:sz w:val="18"/>
          <w:szCs w:val="18"/>
          <w:lang w:val="pl-PL"/>
        </w:rPr>
        <w:t>f) jest związany niniejszą ofertą przez okres 30 dni. Bieg terminu związania ofertą rozpoczyna się wraz z upływem terminu składania  ofert.</w:t>
      </w:r>
    </w:p>
    <w:p w14:paraId="00000197" w14:textId="77777777" w:rsidR="00B16058" w:rsidRPr="004A22E0" w:rsidRDefault="00880ED5">
      <w:pPr>
        <w:spacing w:after="120" w:line="240" w:lineRule="auto"/>
        <w:jc w:val="both"/>
        <w:rPr>
          <w:sz w:val="18"/>
          <w:szCs w:val="18"/>
          <w:lang w:val="pl-PL"/>
        </w:rPr>
      </w:pPr>
      <w:r w:rsidRPr="004A22E0">
        <w:rPr>
          <w:sz w:val="18"/>
          <w:szCs w:val="18"/>
          <w:lang w:val="pl-PL"/>
        </w:rPr>
        <w:t>g) w cenie oferty uwzględnił  wszystkie  koszty  związane z wykonaniem zamówienia, akceptuje warunki płatności za wykonane zamówienie określone we wzorze umowy.</w:t>
      </w:r>
    </w:p>
    <w:p w14:paraId="00000198" w14:textId="77777777" w:rsidR="00B16058" w:rsidRPr="004A22E0" w:rsidRDefault="00880ED5">
      <w:pPr>
        <w:spacing w:after="120" w:line="240" w:lineRule="auto"/>
        <w:jc w:val="both"/>
        <w:rPr>
          <w:sz w:val="18"/>
          <w:szCs w:val="18"/>
          <w:lang w:val="pl-PL"/>
        </w:rPr>
      </w:pPr>
      <w:r w:rsidRPr="004A22E0">
        <w:rPr>
          <w:sz w:val="18"/>
          <w:szCs w:val="18"/>
          <w:lang w:val="pl-PL"/>
        </w:rPr>
        <w:t xml:space="preserve">h) wyraża zgodę na przetwarzanie przez Zamawiającego danych osobowych udostępnionych przez Wykonawcę   </w:t>
      </w:r>
      <w:r w:rsidRPr="004A22E0">
        <w:rPr>
          <w:sz w:val="18"/>
          <w:szCs w:val="18"/>
          <w:lang w:val="pl-PL"/>
        </w:rPr>
        <w:br/>
        <w:t>w toku postępowania i w trakcie realizacji zamówienia.</w:t>
      </w:r>
    </w:p>
    <w:p w14:paraId="00000199" w14:textId="77777777" w:rsidR="00B16058" w:rsidRPr="004A22E0" w:rsidRDefault="00880ED5">
      <w:pPr>
        <w:spacing w:after="120" w:line="240" w:lineRule="auto"/>
        <w:jc w:val="both"/>
        <w:rPr>
          <w:color w:val="000000"/>
          <w:sz w:val="18"/>
          <w:szCs w:val="18"/>
          <w:lang w:val="pl-PL"/>
        </w:rPr>
      </w:pPr>
      <w:r w:rsidRPr="004A22E0">
        <w:rPr>
          <w:sz w:val="18"/>
          <w:szCs w:val="18"/>
          <w:lang w:val="pl-PL"/>
        </w:rPr>
        <w:t>i) wypełnił obowiązki informacyjne przewidziane w art. 13 lub art. 14 RODO</w:t>
      </w:r>
      <w:r w:rsidRPr="004A22E0">
        <w:rPr>
          <w:sz w:val="18"/>
          <w:szCs w:val="18"/>
          <w:vertAlign w:val="superscript"/>
          <w:lang w:val="pl-PL"/>
        </w:rPr>
        <w:t>1</w:t>
      </w:r>
      <w:r w:rsidRPr="004A22E0">
        <w:rPr>
          <w:sz w:val="18"/>
          <w:szCs w:val="18"/>
          <w:lang w:val="pl-PL"/>
        </w:rPr>
        <w:t xml:space="preserve">  wobec osób fizycznych, od których dane osobowe bezpośrednio lub pośrednio pozyskał w celu ubiegania się o udzielenie zamówienia publicznego w niniejszym postępowaniu</w:t>
      </w:r>
      <w:r w:rsidRPr="004A22E0">
        <w:rPr>
          <w:sz w:val="18"/>
          <w:szCs w:val="18"/>
          <w:vertAlign w:val="superscript"/>
          <w:lang w:val="pl-PL"/>
        </w:rPr>
        <w:t>2</w:t>
      </w:r>
      <w:r w:rsidRPr="004A22E0">
        <w:rPr>
          <w:color w:val="000000"/>
          <w:sz w:val="18"/>
          <w:szCs w:val="18"/>
          <w:lang w:val="pl-PL"/>
        </w:rPr>
        <w:t>.</w:t>
      </w:r>
    </w:p>
    <w:p w14:paraId="0000019A" w14:textId="77777777" w:rsidR="00B16058" w:rsidRPr="004A22E0" w:rsidRDefault="00880ED5">
      <w:pPr>
        <w:jc w:val="both"/>
        <w:rPr>
          <w:sz w:val="18"/>
          <w:szCs w:val="18"/>
          <w:lang w:val="pl-PL"/>
        </w:rPr>
      </w:pPr>
      <w:r w:rsidRPr="004A22E0">
        <w:rPr>
          <w:color w:val="000000"/>
          <w:sz w:val="18"/>
          <w:szCs w:val="18"/>
          <w:lang w:val="pl-PL"/>
        </w:rPr>
        <w:t xml:space="preserve">j) </w:t>
      </w:r>
      <w:r w:rsidRPr="004A22E0">
        <w:rPr>
          <w:sz w:val="18"/>
          <w:szCs w:val="18"/>
          <w:lang w:val="pl-PL"/>
        </w:rPr>
        <w:t xml:space="preserve">Wyraża zgodę na upublicznienie przez Zamawiającego na stronie internetowej </w:t>
      </w:r>
      <w:hyperlink r:id="rId9">
        <w:r w:rsidRPr="004A22E0">
          <w:rPr>
            <w:color w:val="0563C1"/>
            <w:sz w:val="18"/>
            <w:szCs w:val="18"/>
            <w:u w:val="single"/>
            <w:lang w:val="pl-PL"/>
          </w:rPr>
          <w:t>www.upwr.edu.pl</w:t>
        </w:r>
      </w:hyperlink>
      <w:r w:rsidRPr="004A22E0">
        <w:rPr>
          <w:sz w:val="18"/>
          <w:szCs w:val="18"/>
          <w:lang w:val="pl-PL"/>
        </w:rPr>
        <w:t xml:space="preserve"> informacji o wyniku postępowania. Informacja o wyniku postępowania zawiera dane Wykonawców, którzy złożyli oferty w postępowaniu, tj.: nazwę albo imię i nazwisko, siedzibę albo miejsce zamieszkania i adres, punktację przyznaną ofertom w każdym kryterium oceny ofert, łączną punktację,  informacje o wykonawcach, którzy zostali wykluczeni, informację o wykonawcach, których oferta została odrzucona.</w:t>
      </w:r>
    </w:p>
    <w:p w14:paraId="0000019B" w14:textId="77777777" w:rsidR="00B16058" w:rsidRPr="004A22E0" w:rsidRDefault="00880ED5">
      <w:pPr>
        <w:spacing w:after="120" w:line="240" w:lineRule="auto"/>
        <w:jc w:val="both"/>
        <w:rPr>
          <w:color w:val="000000"/>
          <w:sz w:val="18"/>
          <w:szCs w:val="18"/>
          <w:lang w:val="pl-PL"/>
        </w:rPr>
      </w:pPr>
      <w:r w:rsidRPr="004A22E0">
        <w:rPr>
          <w:color w:val="000000"/>
          <w:sz w:val="18"/>
          <w:szCs w:val="18"/>
          <w:lang w:val="pl-PL"/>
        </w:rPr>
        <w:t>j) po uprawomocnieniu się wyboru jego oferty, Wykonawca zobowiązuje się do zawarcia umowy zgodnej z niniejszą ofertą na warunkach określonych w zapytaniu ofertowym, w miejscu i terminie wskazanym przez Zamawiającego.</w:t>
      </w:r>
    </w:p>
    <w:p w14:paraId="0000019C" w14:textId="77777777" w:rsidR="00B16058" w:rsidRPr="004A22E0" w:rsidRDefault="00B16058">
      <w:pPr>
        <w:ind w:right="452"/>
        <w:jc w:val="both"/>
        <w:rPr>
          <w:color w:val="000000"/>
          <w:sz w:val="18"/>
          <w:szCs w:val="18"/>
          <w:lang w:val="pl-PL"/>
        </w:rPr>
      </w:pPr>
    </w:p>
    <w:p w14:paraId="0000019D" w14:textId="77777777" w:rsidR="00B16058" w:rsidRPr="004A22E0" w:rsidRDefault="00880ED5">
      <w:pPr>
        <w:ind w:right="452"/>
        <w:jc w:val="both"/>
        <w:rPr>
          <w:color w:val="000000"/>
          <w:sz w:val="18"/>
          <w:szCs w:val="18"/>
          <w:lang w:val="pl-PL"/>
        </w:rPr>
      </w:pPr>
      <w:r w:rsidRPr="004A22E0">
        <w:rPr>
          <w:b/>
          <w:color w:val="000000"/>
          <w:sz w:val="18"/>
          <w:szCs w:val="18"/>
          <w:lang w:val="pl-PL"/>
        </w:rPr>
        <w:t>Oferta została złożona na ..................... stronach</w:t>
      </w:r>
      <w:r w:rsidRPr="004A22E0">
        <w:rPr>
          <w:color w:val="000000"/>
          <w:sz w:val="18"/>
          <w:szCs w:val="18"/>
          <w:lang w:val="pl-PL"/>
        </w:rPr>
        <w:t xml:space="preserve"> [</w:t>
      </w:r>
      <w:r w:rsidRPr="004A22E0">
        <w:rPr>
          <w:i/>
          <w:color w:val="000000"/>
          <w:sz w:val="18"/>
          <w:szCs w:val="18"/>
          <w:lang w:val="pl-PL"/>
        </w:rPr>
        <w:t>wszystkie strony oferty należy ponumerować oraz podać liczbę stron</w:t>
      </w:r>
      <w:r w:rsidRPr="004A22E0">
        <w:rPr>
          <w:color w:val="000000"/>
          <w:sz w:val="18"/>
          <w:szCs w:val="18"/>
          <w:lang w:val="pl-PL"/>
        </w:rPr>
        <w:t>].</w:t>
      </w:r>
    </w:p>
    <w:p w14:paraId="0000019E" w14:textId="77777777" w:rsidR="00B16058" w:rsidRPr="004A22E0" w:rsidRDefault="00B16058">
      <w:pPr>
        <w:spacing w:after="0"/>
        <w:jc w:val="both"/>
        <w:rPr>
          <w:color w:val="000000"/>
          <w:sz w:val="18"/>
          <w:szCs w:val="18"/>
          <w:lang w:val="pl-PL"/>
        </w:rPr>
      </w:pPr>
    </w:p>
    <w:p w14:paraId="0000019F" w14:textId="77777777" w:rsidR="00B16058" w:rsidRPr="004A22E0" w:rsidRDefault="00B16058">
      <w:pPr>
        <w:spacing w:after="0"/>
        <w:jc w:val="both"/>
        <w:rPr>
          <w:sz w:val="14"/>
          <w:szCs w:val="14"/>
          <w:lang w:val="pl-PL"/>
        </w:rPr>
      </w:pPr>
    </w:p>
    <w:p w14:paraId="000001A0" w14:textId="77777777" w:rsidR="00B16058" w:rsidRPr="004A22E0" w:rsidRDefault="00B16058">
      <w:pPr>
        <w:spacing w:after="0"/>
        <w:jc w:val="both"/>
        <w:rPr>
          <w:sz w:val="14"/>
          <w:szCs w:val="14"/>
          <w:lang w:val="pl-PL"/>
        </w:rPr>
      </w:pPr>
    </w:p>
    <w:p w14:paraId="000001A1" w14:textId="77777777" w:rsidR="00B16058" w:rsidRPr="004A22E0" w:rsidRDefault="00880ED5">
      <w:pPr>
        <w:spacing w:after="0"/>
        <w:jc w:val="both"/>
        <w:rPr>
          <w:sz w:val="14"/>
          <w:szCs w:val="14"/>
          <w:lang w:val="pl-PL"/>
        </w:rPr>
      </w:pPr>
      <w:r w:rsidRPr="004A22E0">
        <w:rPr>
          <w:sz w:val="14"/>
          <w:szCs w:val="14"/>
          <w:lang w:val="pl-PL"/>
        </w:rPr>
        <w:t xml:space="preserve">.................................., dn. ......................           </w:t>
      </w:r>
      <w:r w:rsidRPr="004A22E0">
        <w:rPr>
          <w:sz w:val="14"/>
          <w:szCs w:val="14"/>
          <w:lang w:val="pl-PL"/>
        </w:rPr>
        <w:tab/>
      </w:r>
      <w:r w:rsidRPr="004A22E0">
        <w:rPr>
          <w:sz w:val="14"/>
          <w:szCs w:val="14"/>
          <w:lang w:val="pl-PL"/>
        </w:rPr>
        <w:tab/>
      </w:r>
      <w:r w:rsidRPr="004A22E0">
        <w:rPr>
          <w:sz w:val="14"/>
          <w:szCs w:val="14"/>
          <w:lang w:val="pl-PL"/>
        </w:rPr>
        <w:tab/>
        <w:t xml:space="preserve">  ......................................................................</w:t>
      </w:r>
      <w:r w:rsidRPr="004A22E0">
        <w:rPr>
          <w:sz w:val="14"/>
          <w:szCs w:val="14"/>
          <w:lang w:val="pl-PL"/>
        </w:rPr>
        <w:tab/>
      </w:r>
    </w:p>
    <w:p w14:paraId="000001A2" w14:textId="77777777" w:rsidR="00B16058" w:rsidRPr="004A22E0" w:rsidRDefault="00880ED5">
      <w:pPr>
        <w:spacing w:after="0" w:line="240" w:lineRule="auto"/>
        <w:ind w:right="452"/>
        <w:jc w:val="both"/>
        <w:rPr>
          <w:sz w:val="14"/>
          <w:szCs w:val="14"/>
          <w:lang w:val="pl-PL"/>
        </w:rPr>
      </w:pPr>
      <w:r w:rsidRPr="004A22E0">
        <w:rPr>
          <w:sz w:val="14"/>
          <w:szCs w:val="14"/>
          <w:lang w:val="pl-PL"/>
        </w:rPr>
        <w:t xml:space="preserve">(miejscowość)                                                               </w:t>
      </w:r>
      <w:r w:rsidRPr="004A22E0">
        <w:rPr>
          <w:sz w:val="14"/>
          <w:szCs w:val="14"/>
          <w:lang w:val="pl-PL"/>
        </w:rPr>
        <w:tab/>
      </w:r>
      <w:r w:rsidRPr="004A22E0">
        <w:rPr>
          <w:sz w:val="14"/>
          <w:szCs w:val="14"/>
          <w:lang w:val="pl-PL"/>
        </w:rPr>
        <w:tab/>
        <w:t xml:space="preserve">                             podpis(y) osoby/osób upoważnionych</w:t>
      </w:r>
    </w:p>
    <w:p w14:paraId="000001A3" w14:textId="77777777" w:rsidR="00B16058" w:rsidRPr="004A22E0" w:rsidRDefault="00880ED5">
      <w:pPr>
        <w:spacing w:after="0" w:line="240" w:lineRule="auto"/>
        <w:ind w:right="452"/>
        <w:jc w:val="both"/>
        <w:rPr>
          <w:sz w:val="14"/>
          <w:szCs w:val="14"/>
          <w:lang w:val="pl-PL"/>
        </w:rPr>
      </w:pPr>
      <w:r w:rsidRPr="004A22E0">
        <w:rPr>
          <w:sz w:val="14"/>
          <w:szCs w:val="14"/>
          <w:lang w:val="pl-PL"/>
        </w:rPr>
        <w:tab/>
      </w:r>
      <w:r w:rsidRPr="004A22E0">
        <w:rPr>
          <w:sz w:val="14"/>
          <w:szCs w:val="14"/>
          <w:lang w:val="pl-PL"/>
        </w:rPr>
        <w:tab/>
      </w:r>
      <w:r w:rsidRPr="004A22E0">
        <w:rPr>
          <w:sz w:val="14"/>
          <w:szCs w:val="14"/>
          <w:lang w:val="pl-PL"/>
        </w:rPr>
        <w:tab/>
        <w:t xml:space="preserve">                         </w:t>
      </w:r>
      <w:r w:rsidRPr="004A22E0">
        <w:rPr>
          <w:sz w:val="14"/>
          <w:szCs w:val="14"/>
          <w:lang w:val="pl-PL"/>
        </w:rPr>
        <w:tab/>
      </w:r>
      <w:r w:rsidRPr="004A22E0">
        <w:rPr>
          <w:sz w:val="14"/>
          <w:szCs w:val="14"/>
          <w:lang w:val="pl-PL"/>
        </w:rPr>
        <w:tab/>
        <w:t xml:space="preserve">            do reprezentacji  Wykonawcy</w:t>
      </w:r>
    </w:p>
    <w:p w14:paraId="000001A4" w14:textId="77777777" w:rsidR="00B16058" w:rsidRPr="004A22E0" w:rsidRDefault="00B16058">
      <w:pPr>
        <w:tabs>
          <w:tab w:val="left" w:pos="284"/>
        </w:tabs>
        <w:spacing w:line="360" w:lineRule="auto"/>
        <w:jc w:val="both"/>
        <w:rPr>
          <w:sz w:val="18"/>
          <w:szCs w:val="18"/>
          <w:lang w:val="pl-PL"/>
        </w:rPr>
      </w:pPr>
    </w:p>
    <w:p w14:paraId="000001A5" w14:textId="77777777" w:rsidR="00B16058" w:rsidRPr="004A22E0" w:rsidRDefault="00880ED5">
      <w:pPr>
        <w:jc w:val="both"/>
        <w:rPr>
          <w:sz w:val="16"/>
          <w:szCs w:val="16"/>
          <w:lang w:val="pl-PL"/>
        </w:rPr>
      </w:pPr>
      <w:r w:rsidRPr="004A22E0">
        <w:rPr>
          <w:sz w:val="16"/>
          <w:szCs w:val="16"/>
          <w:vertAlign w:val="superscript"/>
          <w:lang w:val="pl-PL"/>
        </w:rPr>
        <w:t>1</w:t>
      </w:r>
      <w:r w:rsidRPr="004A22E0">
        <w:rPr>
          <w:sz w:val="16"/>
          <w:szCs w:val="16"/>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0001A6" w14:textId="77777777" w:rsidR="00B16058" w:rsidRPr="004A22E0" w:rsidRDefault="00880ED5">
      <w:pPr>
        <w:jc w:val="both"/>
        <w:rPr>
          <w:sz w:val="16"/>
          <w:szCs w:val="16"/>
          <w:lang w:val="pl-PL"/>
        </w:rPr>
      </w:pPr>
      <w:r w:rsidRPr="004A22E0">
        <w:rPr>
          <w:sz w:val="16"/>
          <w:szCs w:val="16"/>
          <w:vertAlign w:val="superscript"/>
          <w:lang w:val="pl-PL"/>
        </w:rPr>
        <w:t>2</w:t>
      </w:r>
      <w:r w:rsidRPr="004A22E0">
        <w:rPr>
          <w:sz w:val="16"/>
          <w:szCs w:val="16"/>
          <w:lang w:val="pl-PL"/>
        </w:rPr>
        <w:t xml:space="preserve"> nie dotyczy Wykonawcy w przypadku gdy wykonawca nie przekazuje danych osobowych innych niż bezpośrednio jego dotyczących lub zachodzi wyłączenie stosowania obowiązku informacyjnego, stosownie do art. 13 ust. 4 lub art. 14 ust. 5 RODO.</w:t>
      </w:r>
    </w:p>
    <w:p w14:paraId="000001A7" w14:textId="77777777" w:rsidR="00B16058" w:rsidRPr="004A22E0" w:rsidRDefault="00B16058">
      <w:pPr>
        <w:rPr>
          <w:lang w:val="pl-PL"/>
        </w:rPr>
      </w:pPr>
    </w:p>
    <w:p w14:paraId="000001A8" w14:textId="77777777" w:rsidR="00B16058" w:rsidRPr="004A22E0" w:rsidRDefault="00B16058">
      <w:pPr>
        <w:rPr>
          <w:lang w:val="pl-PL"/>
        </w:rPr>
      </w:pPr>
    </w:p>
    <w:p w14:paraId="000001A9" w14:textId="77777777" w:rsidR="00B16058" w:rsidRPr="004A22E0" w:rsidRDefault="00B16058">
      <w:pPr>
        <w:rPr>
          <w:lang w:val="pl-PL"/>
        </w:rPr>
      </w:pPr>
    </w:p>
    <w:p w14:paraId="000001AA" w14:textId="77777777" w:rsidR="00B16058" w:rsidRPr="004A22E0" w:rsidRDefault="00B16058">
      <w:pPr>
        <w:rPr>
          <w:lang w:val="pl-PL"/>
        </w:rPr>
      </w:pPr>
    </w:p>
    <w:p w14:paraId="000001AB" w14:textId="77777777" w:rsidR="00B16058" w:rsidRPr="004A22E0" w:rsidRDefault="00B16058">
      <w:pPr>
        <w:rPr>
          <w:lang w:val="pl-PL"/>
        </w:rPr>
      </w:pPr>
    </w:p>
    <w:p w14:paraId="000001AC" w14:textId="77777777" w:rsidR="00B16058" w:rsidRPr="004A22E0" w:rsidRDefault="00880ED5">
      <w:pPr>
        <w:spacing w:after="0"/>
        <w:rPr>
          <w:b/>
          <w:sz w:val="18"/>
          <w:szCs w:val="18"/>
          <w:lang w:val="pl-PL"/>
        </w:rPr>
      </w:pPr>
      <w:r w:rsidRPr="004A22E0">
        <w:rPr>
          <w:b/>
          <w:sz w:val="18"/>
          <w:szCs w:val="18"/>
          <w:lang w:val="pl-PL"/>
        </w:rPr>
        <w:lastRenderedPageBreak/>
        <w:t>I0DP0000.272.2.2022.PROW.IQ</w:t>
      </w:r>
      <w:r w:rsidRPr="004A22E0">
        <w:rPr>
          <w:b/>
          <w:sz w:val="18"/>
          <w:szCs w:val="18"/>
          <w:lang w:val="pl-PL"/>
        </w:rPr>
        <w:tab/>
      </w:r>
      <w:r w:rsidRPr="004A22E0">
        <w:rPr>
          <w:b/>
          <w:sz w:val="18"/>
          <w:szCs w:val="18"/>
          <w:lang w:val="pl-PL"/>
        </w:rPr>
        <w:tab/>
      </w:r>
      <w:r w:rsidRPr="004A22E0">
        <w:rPr>
          <w:b/>
          <w:sz w:val="18"/>
          <w:szCs w:val="18"/>
          <w:lang w:val="pl-PL"/>
        </w:rPr>
        <w:tab/>
      </w:r>
      <w:r w:rsidRPr="004A22E0">
        <w:rPr>
          <w:b/>
          <w:sz w:val="18"/>
          <w:szCs w:val="18"/>
          <w:lang w:val="pl-PL"/>
        </w:rPr>
        <w:tab/>
      </w:r>
      <w:r w:rsidRPr="004A22E0">
        <w:rPr>
          <w:b/>
          <w:sz w:val="18"/>
          <w:szCs w:val="18"/>
          <w:lang w:val="pl-PL"/>
        </w:rPr>
        <w:tab/>
      </w:r>
    </w:p>
    <w:p w14:paraId="000001AD" w14:textId="77777777" w:rsidR="00B16058" w:rsidRPr="004A22E0" w:rsidRDefault="00880ED5">
      <w:pPr>
        <w:spacing w:after="0"/>
        <w:jc w:val="right"/>
        <w:rPr>
          <w:sz w:val="18"/>
          <w:szCs w:val="18"/>
          <w:lang w:val="pl-PL"/>
        </w:rPr>
      </w:pPr>
      <w:r w:rsidRPr="004A22E0">
        <w:rPr>
          <w:sz w:val="18"/>
          <w:szCs w:val="18"/>
          <w:lang w:val="pl-PL"/>
        </w:rPr>
        <w:t>Załącznik nr 2 do zapytania ofertowego</w:t>
      </w:r>
    </w:p>
    <w:p w14:paraId="000001AE" w14:textId="77777777" w:rsidR="00B16058" w:rsidRPr="004A22E0" w:rsidRDefault="00B16058">
      <w:pPr>
        <w:spacing w:after="0" w:line="240" w:lineRule="auto"/>
        <w:jc w:val="both"/>
        <w:rPr>
          <w:sz w:val="18"/>
          <w:szCs w:val="18"/>
          <w:lang w:val="pl-PL"/>
        </w:rPr>
      </w:pPr>
    </w:p>
    <w:p w14:paraId="000001AF" w14:textId="77777777" w:rsidR="00B16058" w:rsidRPr="004A22E0" w:rsidRDefault="00B16058">
      <w:pPr>
        <w:spacing w:after="0" w:line="240" w:lineRule="auto"/>
        <w:jc w:val="both"/>
        <w:rPr>
          <w:sz w:val="18"/>
          <w:szCs w:val="18"/>
          <w:lang w:val="pl-PL"/>
        </w:rPr>
      </w:pPr>
    </w:p>
    <w:p w14:paraId="000001B0" w14:textId="77777777" w:rsidR="00B16058" w:rsidRPr="004A22E0" w:rsidRDefault="00880ED5">
      <w:pPr>
        <w:spacing w:after="0" w:line="240" w:lineRule="auto"/>
        <w:jc w:val="both"/>
        <w:rPr>
          <w:sz w:val="18"/>
          <w:szCs w:val="18"/>
          <w:lang w:val="pl-PL"/>
        </w:rPr>
      </w:pPr>
      <w:r w:rsidRPr="004A22E0">
        <w:rPr>
          <w:sz w:val="18"/>
          <w:szCs w:val="18"/>
          <w:lang w:val="pl-PL"/>
        </w:rPr>
        <w:t>Nazwa Wykonawcy / Imię i nazwisko Wykonawcy:</w:t>
      </w:r>
      <w:r w:rsidRPr="004A22E0">
        <w:rPr>
          <w:sz w:val="18"/>
          <w:szCs w:val="18"/>
          <w:lang w:val="pl-PL"/>
        </w:rPr>
        <w:tab/>
      </w:r>
    </w:p>
    <w:p w14:paraId="000001B1" w14:textId="77777777" w:rsidR="00B16058" w:rsidRPr="004A22E0" w:rsidRDefault="00880ED5">
      <w:pPr>
        <w:spacing w:after="0" w:line="240" w:lineRule="auto"/>
        <w:jc w:val="both"/>
        <w:rPr>
          <w:sz w:val="18"/>
          <w:szCs w:val="18"/>
          <w:lang w:val="pl-PL"/>
        </w:rPr>
      </w:pPr>
      <w:r w:rsidRPr="004A22E0">
        <w:rPr>
          <w:sz w:val="18"/>
          <w:szCs w:val="18"/>
          <w:lang w:val="pl-PL"/>
        </w:rPr>
        <w:t>……………………………………..</w:t>
      </w:r>
    </w:p>
    <w:p w14:paraId="000001B2" w14:textId="77777777" w:rsidR="00B16058" w:rsidRPr="004A22E0" w:rsidRDefault="00880ED5">
      <w:pPr>
        <w:spacing w:after="0" w:line="240" w:lineRule="auto"/>
        <w:jc w:val="both"/>
        <w:rPr>
          <w:sz w:val="18"/>
          <w:szCs w:val="18"/>
          <w:lang w:val="pl-PL"/>
        </w:rPr>
      </w:pPr>
      <w:r w:rsidRPr="004A22E0">
        <w:rPr>
          <w:sz w:val="18"/>
          <w:szCs w:val="18"/>
          <w:lang w:val="pl-PL"/>
        </w:rPr>
        <w:t>Adres Wykonawcy:</w:t>
      </w:r>
      <w:r w:rsidRPr="004A22E0">
        <w:rPr>
          <w:sz w:val="18"/>
          <w:szCs w:val="18"/>
          <w:lang w:val="pl-PL"/>
        </w:rPr>
        <w:tab/>
      </w:r>
      <w:r w:rsidRPr="004A22E0">
        <w:rPr>
          <w:sz w:val="18"/>
          <w:szCs w:val="18"/>
          <w:lang w:val="pl-PL"/>
        </w:rPr>
        <w:tab/>
      </w:r>
      <w:r w:rsidRPr="004A22E0">
        <w:rPr>
          <w:sz w:val="18"/>
          <w:szCs w:val="18"/>
          <w:lang w:val="pl-PL"/>
        </w:rPr>
        <w:tab/>
      </w:r>
      <w:r w:rsidRPr="004A22E0">
        <w:rPr>
          <w:sz w:val="18"/>
          <w:szCs w:val="18"/>
          <w:lang w:val="pl-PL"/>
        </w:rPr>
        <w:tab/>
      </w:r>
      <w:r w:rsidRPr="004A22E0">
        <w:rPr>
          <w:sz w:val="18"/>
          <w:szCs w:val="18"/>
          <w:lang w:val="pl-PL"/>
        </w:rPr>
        <w:tab/>
      </w:r>
    </w:p>
    <w:p w14:paraId="000001B3" w14:textId="77777777" w:rsidR="00B16058" w:rsidRPr="004A22E0" w:rsidRDefault="00880ED5">
      <w:pPr>
        <w:spacing w:after="0" w:line="240" w:lineRule="auto"/>
        <w:jc w:val="both"/>
        <w:rPr>
          <w:sz w:val="18"/>
          <w:szCs w:val="18"/>
          <w:lang w:val="pl-PL"/>
        </w:rPr>
      </w:pPr>
      <w:r w:rsidRPr="004A22E0">
        <w:rPr>
          <w:sz w:val="18"/>
          <w:szCs w:val="18"/>
          <w:lang w:val="pl-PL"/>
        </w:rPr>
        <w:t>……………………………………..</w:t>
      </w:r>
    </w:p>
    <w:p w14:paraId="000001B4" w14:textId="77777777" w:rsidR="00B16058" w:rsidRPr="004A22E0" w:rsidRDefault="00B16058">
      <w:pPr>
        <w:spacing w:after="0" w:line="240" w:lineRule="auto"/>
        <w:jc w:val="right"/>
        <w:rPr>
          <w:i/>
          <w:sz w:val="18"/>
          <w:szCs w:val="18"/>
          <w:lang w:val="pl-PL"/>
        </w:rPr>
      </w:pPr>
    </w:p>
    <w:p w14:paraId="000001B5" w14:textId="77777777" w:rsidR="00B16058" w:rsidRPr="004A22E0" w:rsidRDefault="00B16058">
      <w:pPr>
        <w:spacing w:after="0" w:line="240" w:lineRule="auto"/>
        <w:jc w:val="right"/>
        <w:rPr>
          <w:i/>
          <w:sz w:val="18"/>
          <w:szCs w:val="18"/>
          <w:lang w:val="pl-PL"/>
        </w:rPr>
      </w:pPr>
    </w:p>
    <w:p w14:paraId="000001B6" w14:textId="77777777" w:rsidR="00B16058" w:rsidRPr="004A22E0" w:rsidRDefault="00B16058">
      <w:pPr>
        <w:spacing w:after="0"/>
        <w:ind w:right="452"/>
        <w:rPr>
          <w:sz w:val="18"/>
          <w:szCs w:val="18"/>
          <w:lang w:val="pl-PL"/>
        </w:rPr>
      </w:pPr>
    </w:p>
    <w:p w14:paraId="000001B7" w14:textId="77777777" w:rsidR="00B16058" w:rsidRPr="004A22E0" w:rsidRDefault="00880ED5">
      <w:pPr>
        <w:ind w:right="452"/>
        <w:jc w:val="center"/>
        <w:rPr>
          <w:b/>
          <w:sz w:val="18"/>
          <w:szCs w:val="18"/>
          <w:lang w:val="pl-PL"/>
        </w:rPr>
      </w:pPr>
      <w:r w:rsidRPr="004A22E0">
        <w:rPr>
          <w:b/>
          <w:sz w:val="18"/>
          <w:szCs w:val="18"/>
          <w:lang w:val="pl-PL"/>
        </w:rPr>
        <w:t>OŚWIADCZENIE O SPEŁNIENIU WARUNKÓW UDZIAŁU W POSTĘPOWANIU</w:t>
      </w:r>
    </w:p>
    <w:p w14:paraId="000001B8" w14:textId="77777777" w:rsidR="00B16058" w:rsidRPr="004A22E0" w:rsidRDefault="00880ED5">
      <w:pPr>
        <w:spacing w:after="0"/>
        <w:jc w:val="both"/>
        <w:rPr>
          <w:sz w:val="18"/>
          <w:szCs w:val="18"/>
          <w:lang w:val="pl-PL"/>
        </w:rPr>
      </w:pPr>
      <w:r w:rsidRPr="004A22E0">
        <w:rPr>
          <w:sz w:val="18"/>
          <w:szCs w:val="18"/>
          <w:lang w:val="pl-PL"/>
        </w:rPr>
        <w:t>Przystępując do udziału w postępowaniu prowadzonym w ramach zapytania ofertowego dotyczącego</w:t>
      </w:r>
      <w:r w:rsidRPr="004A22E0">
        <w:rPr>
          <w:b/>
          <w:sz w:val="18"/>
          <w:szCs w:val="18"/>
          <w:lang w:val="pl-PL"/>
        </w:rPr>
        <w:t xml:space="preserve"> </w:t>
      </w:r>
      <w:r w:rsidRPr="004A22E0">
        <w:rPr>
          <w:sz w:val="18"/>
          <w:szCs w:val="18"/>
          <w:lang w:val="pl-PL"/>
        </w:rPr>
        <w:t xml:space="preserve">zatrudnienia na umowę zlecenia osoby </w:t>
      </w:r>
      <w:r w:rsidRPr="004A22E0">
        <w:rPr>
          <w:b/>
          <w:color w:val="0070C0"/>
          <w:sz w:val="18"/>
          <w:szCs w:val="18"/>
          <w:lang w:val="pl-PL"/>
        </w:rPr>
        <w:t>na stanowisku grafika</w:t>
      </w:r>
      <w:r w:rsidRPr="004A22E0">
        <w:rPr>
          <w:b/>
          <w:sz w:val="18"/>
          <w:szCs w:val="18"/>
          <w:lang w:val="pl-PL"/>
        </w:rPr>
        <w:t xml:space="preserve"> </w:t>
      </w:r>
      <w:r w:rsidRPr="004A22E0">
        <w:rPr>
          <w:sz w:val="18"/>
          <w:szCs w:val="18"/>
          <w:lang w:val="pl-PL"/>
        </w:rPr>
        <w:t xml:space="preserve">w ramach operacji pn. </w:t>
      </w:r>
      <w:r w:rsidRPr="004A22E0">
        <w:rPr>
          <w:i/>
          <w:sz w:val="18"/>
          <w:szCs w:val="18"/>
          <w:lang w:val="pl-PL"/>
        </w:rPr>
        <w:t xml:space="preserve">„Innowacyjna technologia wytwarzania i rozlewu wina gronowego oraz sposób organizacji produkcji jako czynniki podniesienia jakości produktów winiarskich wytworzonych lokalnie", </w:t>
      </w:r>
      <w:r w:rsidRPr="004A22E0">
        <w:rPr>
          <w:sz w:val="18"/>
          <w:szCs w:val="18"/>
          <w:lang w:val="pl-PL"/>
        </w:rPr>
        <w:t>realizowanej w ramach działania M16 „Współpraca” Programu Rozwoju Obszarów Wiejskich 2014-2020 (operacja współfinansowana ze środków Europejskiego Funduszu Rolnego na rzecz Rozwoju Obszarów Wiejskich) na podstawie umowy o przyznaniu pomocy 00008.DDD.6509.00027.2018.01.</w:t>
      </w:r>
    </w:p>
    <w:p w14:paraId="000001B9" w14:textId="77777777" w:rsidR="00B16058" w:rsidRPr="004A22E0" w:rsidRDefault="00B16058">
      <w:pPr>
        <w:spacing w:after="0"/>
        <w:jc w:val="both"/>
        <w:rPr>
          <w:sz w:val="18"/>
          <w:szCs w:val="18"/>
          <w:lang w:val="pl-PL"/>
        </w:rPr>
      </w:pPr>
    </w:p>
    <w:p w14:paraId="000001BA" w14:textId="77777777" w:rsidR="00B16058" w:rsidRPr="004A22E0" w:rsidRDefault="00880ED5">
      <w:pPr>
        <w:jc w:val="both"/>
        <w:rPr>
          <w:sz w:val="18"/>
          <w:szCs w:val="18"/>
          <w:lang w:val="pl-PL"/>
        </w:rPr>
      </w:pPr>
      <w:r w:rsidRPr="004A22E0">
        <w:rPr>
          <w:sz w:val="18"/>
          <w:szCs w:val="18"/>
          <w:lang w:val="pl-PL"/>
        </w:rPr>
        <w:t>Wykonawca oświadcza, że spełnia warunki określone w zapytaniu ofertowym:</w:t>
      </w:r>
    </w:p>
    <w:p w14:paraId="000001BB" w14:textId="77777777" w:rsidR="00B16058" w:rsidRPr="004A22E0" w:rsidRDefault="00880ED5">
      <w:pPr>
        <w:widowControl w:val="0"/>
        <w:numPr>
          <w:ilvl w:val="3"/>
          <w:numId w:val="14"/>
        </w:numPr>
        <w:pBdr>
          <w:top w:val="nil"/>
          <w:left w:val="nil"/>
          <w:bottom w:val="nil"/>
          <w:right w:val="nil"/>
          <w:between w:val="nil"/>
        </w:pBdr>
        <w:spacing w:after="0"/>
        <w:ind w:left="357" w:hanging="357"/>
        <w:rPr>
          <w:color w:val="FF0000"/>
          <w:sz w:val="18"/>
          <w:szCs w:val="18"/>
          <w:u w:val="single"/>
          <w:lang w:val="pl-PL"/>
        </w:rPr>
      </w:pPr>
      <w:r w:rsidRPr="004A22E0">
        <w:rPr>
          <w:b/>
          <w:color w:val="000000"/>
          <w:sz w:val="18"/>
          <w:szCs w:val="18"/>
          <w:u w:val="single"/>
          <w:lang w:val="pl-PL"/>
        </w:rPr>
        <w:t>Posiadają kompetencje lub uprawnienia do prowadzenia określonej działalności zawodowej lub czynności, jeżeli odrębne przepisy prawa nakładają obowiązek ich posiadania</w:t>
      </w:r>
      <w:r w:rsidRPr="004A22E0">
        <w:rPr>
          <w:color w:val="000000"/>
          <w:sz w:val="18"/>
          <w:szCs w:val="18"/>
          <w:u w:val="single"/>
          <w:lang w:val="pl-PL"/>
        </w:rPr>
        <w:t xml:space="preserve">. </w:t>
      </w:r>
    </w:p>
    <w:p w14:paraId="000001BC" w14:textId="77777777" w:rsidR="00B16058" w:rsidRPr="004A22E0" w:rsidRDefault="00B16058">
      <w:pPr>
        <w:widowControl w:val="0"/>
        <w:pBdr>
          <w:top w:val="nil"/>
          <w:left w:val="nil"/>
          <w:bottom w:val="nil"/>
          <w:right w:val="nil"/>
          <w:between w:val="nil"/>
        </w:pBdr>
        <w:spacing w:after="0"/>
        <w:ind w:left="357"/>
        <w:rPr>
          <w:color w:val="FF0000"/>
          <w:sz w:val="18"/>
          <w:szCs w:val="18"/>
          <w:u w:val="single"/>
          <w:lang w:val="pl-PL"/>
        </w:rPr>
      </w:pPr>
    </w:p>
    <w:p w14:paraId="000001BD" w14:textId="77777777" w:rsidR="00B16058" w:rsidRPr="004A22E0" w:rsidRDefault="00880ED5">
      <w:pPr>
        <w:widowControl w:val="0"/>
        <w:numPr>
          <w:ilvl w:val="3"/>
          <w:numId w:val="14"/>
        </w:numPr>
        <w:pBdr>
          <w:top w:val="nil"/>
          <w:left w:val="nil"/>
          <w:bottom w:val="nil"/>
          <w:right w:val="nil"/>
          <w:between w:val="nil"/>
        </w:pBdr>
        <w:spacing w:after="0"/>
        <w:ind w:left="357" w:hanging="357"/>
        <w:jc w:val="both"/>
        <w:rPr>
          <w:color w:val="000000"/>
          <w:sz w:val="18"/>
          <w:szCs w:val="18"/>
          <w:u w:val="single"/>
          <w:lang w:val="pl-PL"/>
        </w:rPr>
      </w:pPr>
      <w:r w:rsidRPr="004A22E0">
        <w:rPr>
          <w:b/>
          <w:color w:val="000000"/>
          <w:sz w:val="18"/>
          <w:szCs w:val="18"/>
          <w:u w:val="single"/>
          <w:lang w:val="pl-PL"/>
        </w:rPr>
        <w:t>Znajdują się w sytuacji ekonomicznej i finansowej zapewniającej wykonanie zamówienia</w:t>
      </w:r>
      <w:r w:rsidRPr="004A22E0">
        <w:rPr>
          <w:color w:val="000000"/>
          <w:sz w:val="18"/>
          <w:szCs w:val="18"/>
          <w:u w:val="single"/>
          <w:lang w:val="pl-PL"/>
        </w:rPr>
        <w:t xml:space="preserve">. </w:t>
      </w:r>
    </w:p>
    <w:p w14:paraId="000001BE" w14:textId="77777777" w:rsidR="00B16058" w:rsidRPr="004A22E0" w:rsidRDefault="00B16058">
      <w:pPr>
        <w:widowControl w:val="0"/>
        <w:pBdr>
          <w:top w:val="nil"/>
          <w:left w:val="nil"/>
          <w:bottom w:val="nil"/>
          <w:right w:val="nil"/>
          <w:between w:val="nil"/>
        </w:pBdr>
        <w:spacing w:after="0"/>
        <w:ind w:left="357"/>
        <w:jc w:val="both"/>
        <w:rPr>
          <w:color w:val="000000"/>
          <w:sz w:val="18"/>
          <w:szCs w:val="18"/>
          <w:u w:val="single"/>
          <w:lang w:val="pl-PL"/>
        </w:rPr>
      </w:pPr>
    </w:p>
    <w:p w14:paraId="000001BF" w14:textId="77777777" w:rsidR="00B16058" w:rsidRPr="004A22E0" w:rsidRDefault="00880ED5">
      <w:pPr>
        <w:widowControl w:val="0"/>
        <w:numPr>
          <w:ilvl w:val="3"/>
          <w:numId w:val="14"/>
        </w:numPr>
        <w:pBdr>
          <w:top w:val="nil"/>
          <w:left w:val="nil"/>
          <w:bottom w:val="nil"/>
          <w:right w:val="nil"/>
          <w:between w:val="nil"/>
        </w:pBdr>
        <w:spacing w:after="0"/>
        <w:ind w:left="357" w:hanging="357"/>
        <w:jc w:val="both"/>
        <w:rPr>
          <w:color w:val="000000"/>
          <w:sz w:val="18"/>
          <w:szCs w:val="18"/>
          <w:u w:val="single"/>
          <w:lang w:val="pl-PL"/>
        </w:rPr>
      </w:pPr>
      <w:r w:rsidRPr="004A22E0">
        <w:rPr>
          <w:b/>
          <w:color w:val="000000"/>
          <w:sz w:val="18"/>
          <w:szCs w:val="18"/>
          <w:u w:val="single"/>
          <w:lang w:val="pl-PL"/>
        </w:rPr>
        <w:t>Posiadają niezbędną wiedzę i doświadczenie oraz dysponują potencjałem technicznym i osobami zdolnymi do wykonania zamówienia</w:t>
      </w:r>
    </w:p>
    <w:p w14:paraId="000001C0" w14:textId="77777777" w:rsidR="00B16058" w:rsidRPr="004A22E0" w:rsidRDefault="00B16058">
      <w:pPr>
        <w:jc w:val="both"/>
        <w:rPr>
          <w:sz w:val="18"/>
          <w:szCs w:val="18"/>
          <w:lang w:val="pl-PL"/>
        </w:rPr>
      </w:pPr>
    </w:p>
    <w:p w14:paraId="000001C1" w14:textId="77777777" w:rsidR="00B16058" w:rsidRPr="004A22E0" w:rsidRDefault="00B16058">
      <w:pPr>
        <w:jc w:val="both"/>
        <w:rPr>
          <w:sz w:val="18"/>
          <w:szCs w:val="18"/>
          <w:lang w:val="pl-PL"/>
        </w:rPr>
      </w:pPr>
    </w:p>
    <w:p w14:paraId="000001C2" w14:textId="77777777" w:rsidR="00B16058" w:rsidRPr="004A22E0" w:rsidRDefault="00B16058">
      <w:pPr>
        <w:ind w:right="452"/>
        <w:rPr>
          <w:i/>
          <w:sz w:val="18"/>
          <w:szCs w:val="18"/>
          <w:lang w:val="pl-PL"/>
        </w:rPr>
      </w:pPr>
    </w:p>
    <w:p w14:paraId="000001C3" w14:textId="77777777" w:rsidR="00B16058" w:rsidRPr="004A22E0" w:rsidRDefault="00B16058">
      <w:pPr>
        <w:ind w:right="452"/>
        <w:rPr>
          <w:sz w:val="18"/>
          <w:szCs w:val="18"/>
          <w:lang w:val="pl-PL"/>
        </w:rPr>
      </w:pPr>
    </w:p>
    <w:p w14:paraId="000001C4" w14:textId="77777777" w:rsidR="00B16058" w:rsidRPr="004A22E0" w:rsidRDefault="00B16058">
      <w:pPr>
        <w:ind w:right="452"/>
        <w:rPr>
          <w:sz w:val="18"/>
          <w:szCs w:val="18"/>
          <w:lang w:val="pl-PL"/>
        </w:rPr>
      </w:pPr>
    </w:p>
    <w:p w14:paraId="000001C5" w14:textId="77777777" w:rsidR="00B16058" w:rsidRPr="004A22E0" w:rsidRDefault="00B16058">
      <w:pPr>
        <w:ind w:right="452"/>
        <w:rPr>
          <w:sz w:val="18"/>
          <w:szCs w:val="18"/>
          <w:lang w:val="pl-PL"/>
        </w:rPr>
      </w:pPr>
    </w:p>
    <w:p w14:paraId="000001C6" w14:textId="77777777" w:rsidR="00B16058" w:rsidRPr="004A22E0" w:rsidRDefault="00880ED5">
      <w:pPr>
        <w:spacing w:after="0" w:line="240" w:lineRule="auto"/>
        <w:ind w:right="452"/>
        <w:rPr>
          <w:sz w:val="16"/>
          <w:szCs w:val="16"/>
          <w:lang w:val="pl-PL"/>
        </w:rPr>
      </w:pPr>
      <w:r w:rsidRPr="004A22E0">
        <w:rPr>
          <w:sz w:val="16"/>
          <w:szCs w:val="16"/>
          <w:lang w:val="pl-PL"/>
        </w:rPr>
        <w:t xml:space="preserve">.................................., dn. ......................             </w:t>
      </w:r>
    </w:p>
    <w:p w14:paraId="000001C7" w14:textId="77777777" w:rsidR="00B16058" w:rsidRPr="004A22E0" w:rsidRDefault="00880ED5">
      <w:pPr>
        <w:spacing w:after="0" w:line="240" w:lineRule="auto"/>
        <w:ind w:right="452"/>
        <w:rPr>
          <w:sz w:val="16"/>
          <w:szCs w:val="16"/>
          <w:lang w:val="pl-PL"/>
        </w:rPr>
      </w:pPr>
      <w:r w:rsidRPr="004A22E0">
        <w:rPr>
          <w:sz w:val="16"/>
          <w:szCs w:val="16"/>
          <w:lang w:val="pl-PL"/>
        </w:rPr>
        <w:t xml:space="preserve">(miejscowość)                                                               </w:t>
      </w:r>
      <w:r w:rsidRPr="004A22E0">
        <w:rPr>
          <w:sz w:val="16"/>
          <w:szCs w:val="16"/>
          <w:lang w:val="pl-PL"/>
        </w:rPr>
        <w:tab/>
      </w:r>
      <w:r w:rsidRPr="004A22E0">
        <w:rPr>
          <w:sz w:val="16"/>
          <w:szCs w:val="16"/>
          <w:lang w:val="pl-PL"/>
        </w:rPr>
        <w:tab/>
      </w:r>
      <w:r w:rsidRPr="004A22E0">
        <w:rPr>
          <w:sz w:val="16"/>
          <w:szCs w:val="16"/>
          <w:lang w:val="pl-PL"/>
        </w:rPr>
        <w:tab/>
        <w:t xml:space="preserve"> ......................................................................</w:t>
      </w:r>
      <w:r w:rsidRPr="004A22E0">
        <w:rPr>
          <w:sz w:val="16"/>
          <w:szCs w:val="16"/>
          <w:lang w:val="pl-PL"/>
        </w:rPr>
        <w:tab/>
      </w:r>
      <w:r w:rsidRPr="004A22E0">
        <w:rPr>
          <w:sz w:val="16"/>
          <w:szCs w:val="16"/>
          <w:lang w:val="pl-PL"/>
        </w:rPr>
        <w:tab/>
      </w:r>
      <w:r w:rsidRPr="004A22E0">
        <w:rPr>
          <w:sz w:val="16"/>
          <w:szCs w:val="16"/>
          <w:lang w:val="pl-PL"/>
        </w:rPr>
        <w:tab/>
      </w:r>
      <w:r w:rsidRPr="004A22E0">
        <w:rPr>
          <w:sz w:val="16"/>
          <w:szCs w:val="16"/>
          <w:lang w:val="pl-PL"/>
        </w:rPr>
        <w:tab/>
      </w:r>
      <w:r w:rsidRPr="004A22E0">
        <w:rPr>
          <w:sz w:val="16"/>
          <w:szCs w:val="16"/>
          <w:lang w:val="pl-PL"/>
        </w:rPr>
        <w:tab/>
        <w:t xml:space="preserve">                         </w:t>
      </w:r>
      <w:r w:rsidRPr="004A22E0">
        <w:rPr>
          <w:sz w:val="16"/>
          <w:szCs w:val="16"/>
          <w:lang w:val="pl-PL"/>
        </w:rPr>
        <w:tab/>
      </w:r>
      <w:r w:rsidRPr="004A22E0">
        <w:rPr>
          <w:sz w:val="16"/>
          <w:szCs w:val="16"/>
          <w:lang w:val="pl-PL"/>
        </w:rPr>
        <w:tab/>
        <w:t>podpis(y) osoby/osób upoważnionych</w:t>
      </w:r>
    </w:p>
    <w:p w14:paraId="000001C8" w14:textId="77777777" w:rsidR="00B16058" w:rsidRPr="004A22E0" w:rsidRDefault="00880ED5">
      <w:pPr>
        <w:spacing w:after="0"/>
        <w:ind w:right="452"/>
        <w:rPr>
          <w:sz w:val="16"/>
          <w:szCs w:val="16"/>
          <w:lang w:val="pl-PL"/>
        </w:rPr>
      </w:pPr>
      <w:r w:rsidRPr="004A22E0">
        <w:rPr>
          <w:sz w:val="16"/>
          <w:szCs w:val="16"/>
          <w:lang w:val="pl-PL"/>
        </w:rPr>
        <w:t xml:space="preserve">         </w:t>
      </w:r>
      <w:r w:rsidRPr="004A22E0">
        <w:rPr>
          <w:sz w:val="16"/>
          <w:szCs w:val="16"/>
          <w:lang w:val="pl-PL"/>
        </w:rPr>
        <w:tab/>
      </w:r>
      <w:r w:rsidRPr="004A22E0">
        <w:rPr>
          <w:sz w:val="16"/>
          <w:szCs w:val="16"/>
          <w:lang w:val="pl-PL"/>
        </w:rPr>
        <w:tab/>
      </w:r>
      <w:r w:rsidRPr="004A22E0">
        <w:rPr>
          <w:sz w:val="16"/>
          <w:szCs w:val="16"/>
          <w:lang w:val="pl-PL"/>
        </w:rPr>
        <w:tab/>
      </w:r>
      <w:r w:rsidRPr="004A22E0">
        <w:rPr>
          <w:sz w:val="16"/>
          <w:szCs w:val="16"/>
          <w:lang w:val="pl-PL"/>
        </w:rPr>
        <w:tab/>
        <w:t xml:space="preserve">                          </w:t>
      </w:r>
      <w:r w:rsidRPr="004A22E0">
        <w:rPr>
          <w:sz w:val="16"/>
          <w:szCs w:val="16"/>
          <w:lang w:val="pl-PL"/>
        </w:rPr>
        <w:tab/>
      </w:r>
      <w:r w:rsidRPr="004A22E0">
        <w:rPr>
          <w:sz w:val="16"/>
          <w:szCs w:val="16"/>
          <w:lang w:val="pl-PL"/>
        </w:rPr>
        <w:tab/>
        <w:t xml:space="preserve">       do reprezentacji  Wykonawcy</w:t>
      </w:r>
    </w:p>
    <w:p w14:paraId="000001C9" w14:textId="77777777" w:rsidR="00B16058" w:rsidRPr="004A22E0" w:rsidRDefault="00B16058">
      <w:pPr>
        <w:ind w:right="452"/>
        <w:rPr>
          <w:sz w:val="18"/>
          <w:szCs w:val="18"/>
          <w:lang w:val="pl-PL"/>
        </w:rPr>
      </w:pPr>
    </w:p>
    <w:p w14:paraId="000001CA" w14:textId="77777777" w:rsidR="00B16058" w:rsidRPr="004A22E0" w:rsidRDefault="00B16058">
      <w:pPr>
        <w:rPr>
          <w:sz w:val="18"/>
          <w:szCs w:val="18"/>
          <w:lang w:val="pl-PL"/>
        </w:rPr>
      </w:pPr>
    </w:p>
    <w:p w14:paraId="000001CB" w14:textId="77777777" w:rsidR="00B16058" w:rsidRPr="004A22E0" w:rsidRDefault="00B16058">
      <w:pPr>
        <w:rPr>
          <w:lang w:val="pl-PL"/>
        </w:rPr>
      </w:pPr>
    </w:p>
    <w:p w14:paraId="000001CC" w14:textId="77777777" w:rsidR="00B16058" w:rsidRPr="004A22E0" w:rsidRDefault="00B16058">
      <w:pPr>
        <w:rPr>
          <w:lang w:val="pl-PL"/>
        </w:rPr>
      </w:pPr>
    </w:p>
    <w:p w14:paraId="000001CD" w14:textId="77777777" w:rsidR="00B16058" w:rsidRPr="004A22E0" w:rsidRDefault="00B16058">
      <w:pPr>
        <w:rPr>
          <w:lang w:val="pl-PL"/>
        </w:rPr>
      </w:pPr>
    </w:p>
    <w:p w14:paraId="000001CE" w14:textId="77777777" w:rsidR="00B16058" w:rsidRPr="004A22E0" w:rsidRDefault="00B16058">
      <w:pPr>
        <w:rPr>
          <w:lang w:val="pl-PL"/>
        </w:rPr>
      </w:pPr>
    </w:p>
    <w:p w14:paraId="000001CF" w14:textId="77777777" w:rsidR="00B16058" w:rsidRPr="004A22E0" w:rsidRDefault="00B16058">
      <w:pPr>
        <w:rPr>
          <w:lang w:val="pl-PL"/>
        </w:rPr>
      </w:pPr>
    </w:p>
    <w:p w14:paraId="000001D0" w14:textId="77777777" w:rsidR="00B16058" w:rsidRPr="004A22E0" w:rsidRDefault="00880ED5">
      <w:pPr>
        <w:tabs>
          <w:tab w:val="left" w:pos="3060"/>
        </w:tabs>
        <w:spacing w:after="0" w:line="256" w:lineRule="auto"/>
        <w:rPr>
          <w:sz w:val="18"/>
          <w:szCs w:val="18"/>
          <w:lang w:val="pl-PL"/>
        </w:rPr>
      </w:pPr>
      <w:r w:rsidRPr="004A22E0">
        <w:rPr>
          <w:b/>
          <w:sz w:val="18"/>
          <w:szCs w:val="18"/>
          <w:lang w:val="pl-PL"/>
        </w:rPr>
        <w:lastRenderedPageBreak/>
        <w:t>I0DP0000.272.2.2022.PROW.IQ</w:t>
      </w:r>
      <w:r w:rsidRPr="004A22E0">
        <w:rPr>
          <w:sz w:val="18"/>
          <w:szCs w:val="18"/>
          <w:lang w:val="pl-PL"/>
        </w:rPr>
        <w:tab/>
      </w:r>
      <w:r w:rsidRPr="004A22E0">
        <w:rPr>
          <w:sz w:val="18"/>
          <w:szCs w:val="18"/>
          <w:lang w:val="pl-PL"/>
        </w:rPr>
        <w:tab/>
      </w:r>
      <w:r w:rsidRPr="004A22E0">
        <w:rPr>
          <w:sz w:val="18"/>
          <w:szCs w:val="18"/>
          <w:lang w:val="pl-PL"/>
        </w:rPr>
        <w:tab/>
      </w:r>
      <w:r w:rsidRPr="004A22E0">
        <w:rPr>
          <w:sz w:val="18"/>
          <w:szCs w:val="18"/>
          <w:lang w:val="pl-PL"/>
        </w:rPr>
        <w:tab/>
      </w:r>
    </w:p>
    <w:p w14:paraId="000001D1" w14:textId="77777777" w:rsidR="00B16058" w:rsidRPr="004A22E0" w:rsidRDefault="00880ED5">
      <w:pPr>
        <w:spacing w:after="0" w:line="240" w:lineRule="auto"/>
        <w:jc w:val="right"/>
        <w:rPr>
          <w:sz w:val="18"/>
          <w:szCs w:val="18"/>
          <w:lang w:val="pl-PL"/>
        </w:rPr>
      </w:pPr>
      <w:r w:rsidRPr="004A22E0">
        <w:rPr>
          <w:sz w:val="18"/>
          <w:szCs w:val="18"/>
          <w:lang w:val="pl-PL"/>
        </w:rPr>
        <w:t>Załącznik nr 3 do zapytania ofertowego</w:t>
      </w:r>
    </w:p>
    <w:p w14:paraId="000001D2" w14:textId="77777777" w:rsidR="00B16058" w:rsidRPr="004A22E0" w:rsidRDefault="00B16058">
      <w:pPr>
        <w:spacing w:after="0" w:line="240" w:lineRule="auto"/>
        <w:jc w:val="both"/>
        <w:rPr>
          <w:sz w:val="18"/>
          <w:szCs w:val="18"/>
          <w:lang w:val="pl-PL"/>
        </w:rPr>
      </w:pPr>
    </w:p>
    <w:p w14:paraId="000001D3" w14:textId="77777777" w:rsidR="00B16058" w:rsidRPr="004A22E0" w:rsidRDefault="00B16058">
      <w:pPr>
        <w:spacing w:after="0" w:line="240" w:lineRule="auto"/>
        <w:jc w:val="both"/>
        <w:rPr>
          <w:sz w:val="18"/>
          <w:szCs w:val="18"/>
          <w:lang w:val="pl-PL"/>
        </w:rPr>
      </w:pPr>
    </w:p>
    <w:p w14:paraId="000001D4" w14:textId="77777777" w:rsidR="00B16058" w:rsidRPr="004A22E0" w:rsidRDefault="00880ED5">
      <w:pPr>
        <w:spacing w:after="0" w:line="240" w:lineRule="auto"/>
        <w:jc w:val="both"/>
        <w:rPr>
          <w:sz w:val="18"/>
          <w:szCs w:val="18"/>
          <w:lang w:val="pl-PL"/>
        </w:rPr>
      </w:pPr>
      <w:r w:rsidRPr="004A22E0">
        <w:rPr>
          <w:sz w:val="18"/>
          <w:szCs w:val="18"/>
          <w:lang w:val="pl-PL"/>
        </w:rPr>
        <w:t>Nazwa Wykonawcy / Imię i nazwisko Wykonawcy:</w:t>
      </w:r>
      <w:r w:rsidRPr="004A22E0">
        <w:rPr>
          <w:sz w:val="18"/>
          <w:szCs w:val="18"/>
          <w:lang w:val="pl-PL"/>
        </w:rPr>
        <w:tab/>
      </w:r>
    </w:p>
    <w:p w14:paraId="000001D5" w14:textId="77777777" w:rsidR="00B16058" w:rsidRPr="004A22E0" w:rsidRDefault="00880ED5">
      <w:pPr>
        <w:spacing w:after="0" w:line="240" w:lineRule="auto"/>
        <w:jc w:val="both"/>
        <w:rPr>
          <w:sz w:val="18"/>
          <w:szCs w:val="18"/>
          <w:lang w:val="pl-PL"/>
        </w:rPr>
      </w:pPr>
      <w:r w:rsidRPr="004A22E0">
        <w:rPr>
          <w:sz w:val="18"/>
          <w:szCs w:val="18"/>
          <w:lang w:val="pl-PL"/>
        </w:rPr>
        <w:t>……………………………………..</w:t>
      </w:r>
    </w:p>
    <w:p w14:paraId="000001D6" w14:textId="77777777" w:rsidR="00B16058" w:rsidRPr="004A22E0" w:rsidRDefault="00880ED5">
      <w:pPr>
        <w:spacing w:after="0" w:line="240" w:lineRule="auto"/>
        <w:jc w:val="both"/>
        <w:rPr>
          <w:sz w:val="18"/>
          <w:szCs w:val="18"/>
          <w:lang w:val="pl-PL"/>
        </w:rPr>
      </w:pPr>
      <w:r w:rsidRPr="004A22E0">
        <w:rPr>
          <w:sz w:val="18"/>
          <w:szCs w:val="18"/>
          <w:lang w:val="pl-PL"/>
        </w:rPr>
        <w:t>Adres Wykonawcy:</w:t>
      </w:r>
      <w:r w:rsidRPr="004A22E0">
        <w:rPr>
          <w:sz w:val="18"/>
          <w:szCs w:val="18"/>
          <w:lang w:val="pl-PL"/>
        </w:rPr>
        <w:tab/>
      </w:r>
      <w:r w:rsidRPr="004A22E0">
        <w:rPr>
          <w:sz w:val="18"/>
          <w:szCs w:val="18"/>
          <w:lang w:val="pl-PL"/>
        </w:rPr>
        <w:tab/>
      </w:r>
      <w:r w:rsidRPr="004A22E0">
        <w:rPr>
          <w:sz w:val="18"/>
          <w:szCs w:val="18"/>
          <w:lang w:val="pl-PL"/>
        </w:rPr>
        <w:tab/>
      </w:r>
      <w:r w:rsidRPr="004A22E0">
        <w:rPr>
          <w:sz w:val="18"/>
          <w:szCs w:val="18"/>
          <w:lang w:val="pl-PL"/>
        </w:rPr>
        <w:tab/>
      </w:r>
      <w:r w:rsidRPr="004A22E0">
        <w:rPr>
          <w:sz w:val="18"/>
          <w:szCs w:val="18"/>
          <w:lang w:val="pl-PL"/>
        </w:rPr>
        <w:tab/>
      </w:r>
    </w:p>
    <w:p w14:paraId="000001D7" w14:textId="77777777" w:rsidR="00B16058" w:rsidRPr="004A22E0" w:rsidRDefault="00880ED5">
      <w:pPr>
        <w:spacing w:after="0" w:line="240" w:lineRule="auto"/>
        <w:jc w:val="both"/>
        <w:rPr>
          <w:sz w:val="18"/>
          <w:szCs w:val="18"/>
          <w:lang w:val="pl-PL"/>
        </w:rPr>
      </w:pPr>
      <w:r w:rsidRPr="004A22E0">
        <w:rPr>
          <w:sz w:val="18"/>
          <w:szCs w:val="18"/>
          <w:lang w:val="pl-PL"/>
        </w:rPr>
        <w:t>……………………………………..</w:t>
      </w:r>
    </w:p>
    <w:p w14:paraId="000001D8" w14:textId="77777777" w:rsidR="00B16058" w:rsidRPr="004A22E0" w:rsidRDefault="00B16058">
      <w:pPr>
        <w:spacing w:after="0" w:line="240" w:lineRule="auto"/>
        <w:jc w:val="right"/>
        <w:rPr>
          <w:i/>
          <w:sz w:val="18"/>
          <w:szCs w:val="18"/>
          <w:lang w:val="pl-PL"/>
        </w:rPr>
      </w:pPr>
    </w:p>
    <w:p w14:paraId="000001D9" w14:textId="77777777" w:rsidR="00B16058" w:rsidRPr="004A22E0" w:rsidRDefault="00B16058">
      <w:pPr>
        <w:spacing w:after="0"/>
        <w:ind w:right="452"/>
        <w:rPr>
          <w:sz w:val="18"/>
          <w:szCs w:val="18"/>
          <w:lang w:val="pl-PL"/>
        </w:rPr>
      </w:pPr>
    </w:p>
    <w:p w14:paraId="000001DA" w14:textId="77777777" w:rsidR="00B16058" w:rsidRPr="004A22E0" w:rsidRDefault="00880ED5">
      <w:pPr>
        <w:ind w:right="452"/>
        <w:jc w:val="center"/>
        <w:rPr>
          <w:b/>
          <w:sz w:val="18"/>
          <w:szCs w:val="18"/>
          <w:lang w:val="pl-PL"/>
        </w:rPr>
      </w:pPr>
      <w:r w:rsidRPr="004A22E0">
        <w:rPr>
          <w:b/>
          <w:sz w:val="18"/>
          <w:szCs w:val="18"/>
          <w:lang w:val="pl-PL"/>
        </w:rPr>
        <w:t>OŚWIADCZENIE O BRAKU PODSTAW DO WYKLUCZENIA</w:t>
      </w:r>
    </w:p>
    <w:p w14:paraId="000001DB" w14:textId="77777777" w:rsidR="00B16058" w:rsidRPr="004A22E0" w:rsidRDefault="00880ED5">
      <w:pPr>
        <w:spacing w:after="0"/>
        <w:jc w:val="both"/>
        <w:rPr>
          <w:sz w:val="18"/>
          <w:szCs w:val="18"/>
          <w:lang w:val="pl-PL"/>
        </w:rPr>
      </w:pPr>
      <w:r w:rsidRPr="004A22E0">
        <w:rPr>
          <w:sz w:val="18"/>
          <w:szCs w:val="18"/>
          <w:lang w:val="pl-PL"/>
        </w:rPr>
        <w:t xml:space="preserve">Przystępując do udziału w postępowaniu prowadzonym w ramach zapytania ofertowego dotyczącego zatrudnienia na umowę zlecenia osoby </w:t>
      </w:r>
      <w:r w:rsidRPr="004A22E0">
        <w:rPr>
          <w:b/>
          <w:color w:val="0070C0"/>
          <w:sz w:val="18"/>
          <w:szCs w:val="18"/>
          <w:lang w:val="pl-PL"/>
        </w:rPr>
        <w:t>na stanowisku grafika</w:t>
      </w:r>
      <w:r w:rsidRPr="004A22E0">
        <w:rPr>
          <w:b/>
          <w:sz w:val="18"/>
          <w:szCs w:val="18"/>
          <w:lang w:val="pl-PL"/>
        </w:rPr>
        <w:t xml:space="preserve"> </w:t>
      </w:r>
      <w:r w:rsidRPr="004A22E0">
        <w:rPr>
          <w:sz w:val="18"/>
          <w:szCs w:val="18"/>
          <w:lang w:val="pl-PL"/>
        </w:rPr>
        <w:t xml:space="preserve">w ramach operacji nt. </w:t>
      </w:r>
      <w:r w:rsidRPr="004A22E0">
        <w:rPr>
          <w:i/>
          <w:sz w:val="18"/>
          <w:szCs w:val="18"/>
          <w:lang w:val="pl-PL"/>
        </w:rPr>
        <w:t>„Innowacyjna technologia wytwarzania i rozlewu wina gronowego oraz sposób organizacji produkcji jako czynniki podniesienia jakości produktów winiarskich wytworzonych lokalnie"</w:t>
      </w:r>
      <w:r w:rsidRPr="004A22E0">
        <w:rPr>
          <w:sz w:val="18"/>
          <w:szCs w:val="18"/>
          <w:lang w:val="pl-PL"/>
        </w:rPr>
        <w:t>, realizowanej w ramach działania M16 „Współpraca” Programu Rozwoju Obszarów Wiejskich 2014-2020 (operacja współfinansowana ze środków Europejskiego Funduszu Rolnego na rzecz Rozwoju Obszarów Wiejskich) na podstawie umowy o przyznaniu pomocy nr 00008.DDD.6509.00027.2018.01.</w:t>
      </w:r>
    </w:p>
    <w:p w14:paraId="000001DC" w14:textId="77777777" w:rsidR="00B16058" w:rsidRPr="004A22E0" w:rsidRDefault="00B16058">
      <w:pPr>
        <w:spacing w:after="0"/>
        <w:jc w:val="both"/>
        <w:rPr>
          <w:sz w:val="18"/>
          <w:szCs w:val="18"/>
          <w:lang w:val="pl-PL"/>
        </w:rPr>
      </w:pPr>
    </w:p>
    <w:p w14:paraId="000001DD" w14:textId="77777777" w:rsidR="00B16058" w:rsidRDefault="00880ED5">
      <w:pPr>
        <w:spacing w:after="0"/>
        <w:jc w:val="both"/>
        <w:rPr>
          <w:b/>
          <w:sz w:val="18"/>
          <w:szCs w:val="18"/>
        </w:rPr>
      </w:pPr>
      <w:r>
        <w:rPr>
          <w:sz w:val="18"/>
          <w:szCs w:val="18"/>
        </w:rPr>
        <w:t>Wykonawca oświadcza, iż</w:t>
      </w:r>
      <w:r>
        <w:rPr>
          <w:b/>
          <w:sz w:val="18"/>
          <w:szCs w:val="18"/>
        </w:rPr>
        <w:t>:</w:t>
      </w:r>
    </w:p>
    <w:p w14:paraId="000001DE" w14:textId="77777777" w:rsidR="00B16058" w:rsidRPr="004A22E0" w:rsidRDefault="00880ED5">
      <w:pPr>
        <w:numPr>
          <w:ilvl w:val="0"/>
          <w:numId w:val="6"/>
        </w:numPr>
        <w:spacing w:after="120"/>
        <w:ind w:left="567" w:hanging="357"/>
        <w:jc w:val="both"/>
        <w:rPr>
          <w:sz w:val="18"/>
          <w:szCs w:val="18"/>
          <w:lang w:val="pl-PL"/>
        </w:rPr>
      </w:pPr>
      <w:r w:rsidRPr="004A22E0">
        <w:rPr>
          <w:sz w:val="18"/>
          <w:szCs w:val="18"/>
          <w:lang w:val="pl-PL"/>
        </w:rPr>
        <w:t>Nie jest powiązany kapitałowo lub osobowo z Zamawiającym.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00001DF" w14:textId="77777777" w:rsidR="00B16058" w:rsidRPr="004A22E0" w:rsidRDefault="00880ED5">
      <w:pPr>
        <w:widowControl w:val="0"/>
        <w:numPr>
          <w:ilvl w:val="0"/>
          <w:numId w:val="5"/>
        </w:numPr>
        <w:pBdr>
          <w:top w:val="nil"/>
          <w:left w:val="nil"/>
          <w:bottom w:val="nil"/>
          <w:right w:val="nil"/>
          <w:between w:val="nil"/>
        </w:pBdr>
        <w:spacing w:after="0"/>
        <w:jc w:val="both"/>
        <w:rPr>
          <w:color w:val="000000"/>
          <w:sz w:val="18"/>
          <w:szCs w:val="18"/>
          <w:lang w:val="pl-PL"/>
        </w:rPr>
      </w:pPr>
      <w:r w:rsidRPr="004A22E0">
        <w:rPr>
          <w:color w:val="000000"/>
          <w:sz w:val="18"/>
          <w:szCs w:val="18"/>
          <w:lang w:val="pl-PL"/>
        </w:rPr>
        <w:t>uczestniczeniu w spółce jako wspólnik spółki cywilnej lub spółki osobowej,</w:t>
      </w:r>
    </w:p>
    <w:p w14:paraId="000001E0" w14:textId="77777777" w:rsidR="00B16058" w:rsidRPr="004A22E0" w:rsidRDefault="00880ED5">
      <w:pPr>
        <w:widowControl w:val="0"/>
        <w:numPr>
          <w:ilvl w:val="0"/>
          <w:numId w:val="5"/>
        </w:numPr>
        <w:pBdr>
          <w:top w:val="nil"/>
          <w:left w:val="nil"/>
          <w:bottom w:val="nil"/>
          <w:right w:val="nil"/>
          <w:between w:val="nil"/>
        </w:pBdr>
        <w:spacing w:after="0"/>
        <w:jc w:val="both"/>
        <w:rPr>
          <w:color w:val="000000"/>
          <w:sz w:val="18"/>
          <w:szCs w:val="18"/>
          <w:lang w:val="pl-PL"/>
        </w:rPr>
      </w:pPr>
      <w:r w:rsidRPr="004A22E0">
        <w:rPr>
          <w:color w:val="000000"/>
          <w:sz w:val="18"/>
          <w:szCs w:val="18"/>
          <w:lang w:val="pl-PL"/>
        </w:rPr>
        <w:t>posiadaniu co najmniej 10% udziałów lub akcji, o ile niższy próg nie wynika z przepisów prawa lub nie został określony przez Instytucję Zarządzającą PO,</w:t>
      </w:r>
    </w:p>
    <w:p w14:paraId="000001E1" w14:textId="77777777" w:rsidR="00B16058" w:rsidRPr="004A22E0" w:rsidRDefault="00880ED5">
      <w:pPr>
        <w:widowControl w:val="0"/>
        <w:numPr>
          <w:ilvl w:val="0"/>
          <w:numId w:val="5"/>
        </w:numPr>
        <w:pBdr>
          <w:top w:val="nil"/>
          <w:left w:val="nil"/>
          <w:bottom w:val="nil"/>
          <w:right w:val="nil"/>
          <w:between w:val="nil"/>
        </w:pBdr>
        <w:spacing w:after="0"/>
        <w:jc w:val="both"/>
        <w:rPr>
          <w:color w:val="000000"/>
          <w:sz w:val="18"/>
          <w:szCs w:val="18"/>
          <w:lang w:val="pl-PL"/>
        </w:rPr>
      </w:pPr>
      <w:r w:rsidRPr="004A22E0">
        <w:rPr>
          <w:color w:val="000000"/>
          <w:sz w:val="18"/>
          <w:szCs w:val="18"/>
          <w:lang w:val="pl-PL"/>
        </w:rPr>
        <w:t>pełnieniu funkcji członka organu nadzorczego lub zarządzającego, prokurenta, pełnomocnika,</w:t>
      </w:r>
    </w:p>
    <w:p w14:paraId="000001E2" w14:textId="77777777" w:rsidR="00B16058" w:rsidRPr="004A22E0" w:rsidRDefault="00880ED5">
      <w:pPr>
        <w:widowControl w:val="0"/>
        <w:numPr>
          <w:ilvl w:val="0"/>
          <w:numId w:val="5"/>
        </w:numPr>
        <w:pBdr>
          <w:top w:val="nil"/>
          <w:left w:val="nil"/>
          <w:bottom w:val="nil"/>
          <w:right w:val="nil"/>
          <w:between w:val="nil"/>
        </w:pBdr>
        <w:spacing w:after="120"/>
        <w:jc w:val="both"/>
        <w:rPr>
          <w:color w:val="000000"/>
          <w:sz w:val="18"/>
          <w:szCs w:val="18"/>
          <w:lang w:val="pl-PL"/>
        </w:rPr>
      </w:pPr>
      <w:r w:rsidRPr="004A22E0">
        <w:rPr>
          <w:color w:val="000000"/>
          <w:sz w:val="18"/>
          <w:szCs w:val="18"/>
          <w:lang w:val="pl-PL"/>
        </w:rPr>
        <w:t>pozostawaniu w związku małżeńskim, w stosunku pokrewieństwa lub powinowactwa w linii prostej, pokrewieństwa drugiego stopnia lub powinowactwa drugiego stopnia w linii bocznej lub w stosunku przysposobienia, opieki lub kurateli.</w:t>
      </w:r>
    </w:p>
    <w:p w14:paraId="000001E3" w14:textId="77777777" w:rsidR="00B16058" w:rsidRPr="004A22E0" w:rsidRDefault="00B16058">
      <w:pPr>
        <w:spacing w:after="120"/>
        <w:jc w:val="both"/>
        <w:rPr>
          <w:sz w:val="18"/>
          <w:szCs w:val="18"/>
          <w:lang w:val="pl-PL"/>
        </w:rPr>
      </w:pPr>
    </w:p>
    <w:p w14:paraId="000001E4" w14:textId="77777777" w:rsidR="00B16058" w:rsidRPr="004A22E0" w:rsidRDefault="00B16058">
      <w:pPr>
        <w:jc w:val="both"/>
        <w:rPr>
          <w:sz w:val="18"/>
          <w:szCs w:val="18"/>
          <w:lang w:val="pl-PL"/>
        </w:rPr>
      </w:pPr>
    </w:p>
    <w:p w14:paraId="000001E5" w14:textId="77777777" w:rsidR="00B16058" w:rsidRPr="004A22E0" w:rsidRDefault="00B16058">
      <w:pPr>
        <w:jc w:val="both"/>
        <w:rPr>
          <w:sz w:val="18"/>
          <w:szCs w:val="18"/>
          <w:lang w:val="pl-PL"/>
        </w:rPr>
      </w:pPr>
    </w:p>
    <w:p w14:paraId="000001E6" w14:textId="77777777" w:rsidR="00B16058" w:rsidRPr="004A22E0" w:rsidRDefault="00880ED5">
      <w:pPr>
        <w:spacing w:after="0" w:line="240" w:lineRule="auto"/>
        <w:ind w:right="452"/>
        <w:rPr>
          <w:sz w:val="16"/>
          <w:szCs w:val="16"/>
          <w:lang w:val="pl-PL"/>
        </w:rPr>
      </w:pPr>
      <w:r w:rsidRPr="004A22E0">
        <w:rPr>
          <w:sz w:val="16"/>
          <w:szCs w:val="16"/>
          <w:lang w:val="pl-PL"/>
        </w:rPr>
        <w:t xml:space="preserve">.................................., dn. ......................             </w:t>
      </w:r>
    </w:p>
    <w:p w14:paraId="000001E7" w14:textId="77777777" w:rsidR="00B16058" w:rsidRPr="004A22E0" w:rsidRDefault="00880ED5">
      <w:pPr>
        <w:spacing w:after="0" w:line="240" w:lineRule="auto"/>
        <w:ind w:right="452"/>
        <w:rPr>
          <w:sz w:val="16"/>
          <w:szCs w:val="16"/>
          <w:lang w:val="pl-PL"/>
        </w:rPr>
      </w:pPr>
      <w:r w:rsidRPr="004A22E0">
        <w:rPr>
          <w:sz w:val="16"/>
          <w:szCs w:val="16"/>
          <w:lang w:val="pl-PL"/>
        </w:rPr>
        <w:t xml:space="preserve">(miejscowość)                                                               </w:t>
      </w:r>
      <w:r w:rsidRPr="004A22E0">
        <w:rPr>
          <w:sz w:val="16"/>
          <w:szCs w:val="16"/>
          <w:lang w:val="pl-PL"/>
        </w:rPr>
        <w:tab/>
      </w:r>
      <w:r w:rsidRPr="004A22E0">
        <w:rPr>
          <w:sz w:val="16"/>
          <w:szCs w:val="16"/>
          <w:lang w:val="pl-PL"/>
        </w:rPr>
        <w:tab/>
      </w:r>
      <w:r w:rsidRPr="004A22E0">
        <w:rPr>
          <w:sz w:val="16"/>
          <w:szCs w:val="16"/>
          <w:lang w:val="pl-PL"/>
        </w:rPr>
        <w:tab/>
        <w:t>......................................................................</w:t>
      </w:r>
      <w:r w:rsidRPr="004A22E0">
        <w:rPr>
          <w:sz w:val="16"/>
          <w:szCs w:val="16"/>
          <w:lang w:val="pl-PL"/>
        </w:rPr>
        <w:tab/>
      </w:r>
      <w:r w:rsidRPr="004A22E0">
        <w:rPr>
          <w:sz w:val="16"/>
          <w:szCs w:val="16"/>
          <w:lang w:val="pl-PL"/>
        </w:rPr>
        <w:tab/>
      </w:r>
      <w:r w:rsidRPr="004A22E0">
        <w:rPr>
          <w:sz w:val="16"/>
          <w:szCs w:val="16"/>
          <w:lang w:val="pl-PL"/>
        </w:rPr>
        <w:tab/>
      </w:r>
      <w:r w:rsidRPr="004A22E0">
        <w:rPr>
          <w:sz w:val="16"/>
          <w:szCs w:val="16"/>
          <w:lang w:val="pl-PL"/>
        </w:rPr>
        <w:tab/>
      </w:r>
      <w:r w:rsidRPr="004A22E0">
        <w:rPr>
          <w:sz w:val="16"/>
          <w:szCs w:val="16"/>
          <w:lang w:val="pl-PL"/>
        </w:rPr>
        <w:tab/>
        <w:t xml:space="preserve">                         </w:t>
      </w:r>
      <w:r w:rsidRPr="004A22E0">
        <w:rPr>
          <w:sz w:val="16"/>
          <w:szCs w:val="16"/>
          <w:lang w:val="pl-PL"/>
        </w:rPr>
        <w:tab/>
      </w:r>
      <w:r w:rsidRPr="004A22E0">
        <w:rPr>
          <w:sz w:val="16"/>
          <w:szCs w:val="16"/>
          <w:lang w:val="pl-PL"/>
        </w:rPr>
        <w:tab/>
      </w:r>
      <w:r w:rsidRPr="004A22E0">
        <w:rPr>
          <w:sz w:val="16"/>
          <w:szCs w:val="16"/>
          <w:lang w:val="pl-PL"/>
        </w:rPr>
        <w:tab/>
        <w:t xml:space="preserve">    podpis(y) osoby/osób upoważnionych</w:t>
      </w:r>
    </w:p>
    <w:p w14:paraId="000001E8" w14:textId="77777777" w:rsidR="00B16058" w:rsidRPr="004A22E0" w:rsidRDefault="00880ED5">
      <w:pPr>
        <w:spacing w:after="0"/>
        <w:ind w:right="452"/>
        <w:rPr>
          <w:sz w:val="16"/>
          <w:szCs w:val="16"/>
          <w:lang w:val="pl-PL"/>
        </w:rPr>
      </w:pPr>
      <w:r w:rsidRPr="004A22E0">
        <w:rPr>
          <w:sz w:val="16"/>
          <w:szCs w:val="16"/>
          <w:lang w:val="pl-PL"/>
        </w:rPr>
        <w:t xml:space="preserve">         </w:t>
      </w:r>
      <w:r w:rsidRPr="004A22E0">
        <w:rPr>
          <w:sz w:val="16"/>
          <w:szCs w:val="16"/>
          <w:lang w:val="pl-PL"/>
        </w:rPr>
        <w:tab/>
      </w:r>
      <w:r w:rsidRPr="004A22E0">
        <w:rPr>
          <w:sz w:val="16"/>
          <w:szCs w:val="16"/>
          <w:lang w:val="pl-PL"/>
        </w:rPr>
        <w:tab/>
      </w:r>
      <w:r w:rsidRPr="004A22E0">
        <w:rPr>
          <w:sz w:val="16"/>
          <w:szCs w:val="16"/>
          <w:lang w:val="pl-PL"/>
        </w:rPr>
        <w:tab/>
      </w:r>
      <w:r w:rsidRPr="004A22E0">
        <w:rPr>
          <w:sz w:val="16"/>
          <w:szCs w:val="16"/>
          <w:lang w:val="pl-PL"/>
        </w:rPr>
        <w:tab/>
        <w:t xml:space="preserve">                          </w:t>
      </w:r>
      <w:r w:rsidRPr="004A22E0">
        <w:rPr>
          <w:sz w:val="16"/>
          <w:szCs w:val="16"/>
          <w:lang w:val="pl-PL"/>
        </w:rPr>
        <w:tab/>
      </w:r>
      <w:r w:rsidRPr="004A22E0">
        <w:rPr>
          <w:sz w:val="16"/>
          <w:szCs w:val="16"/>
          <w:lang w:val="pl-PL"/>
        </w:rPr>
        <w:tab/>
        <w:t xml:space="preserve">       do reprezentacji  Wykonawcy</w:t>
      </w:r>
    </w:p>
    <w:p w14:paraId="000001E9" w14:textId="77777777" w:rsidR="00B16058" w:rsidRPr="004A22E0" w:rsidRDefault="00B16058">
      <w:pPr>
        <w:tabs>
          <w:tab w:val="left" w:pos="5670"/>
        </w:tabs>
        <w:ind w:right="452"/>
        <w:rPr>
          <w:b/>
          <w:sz w:val="16"/>
          <w:szCs w:val="16"/>
          <w:lang w:val="pl-PL"/>
        </w:rPr>
      </w:pPr>
    </w:p>
    <w:p w14:paraId="000001EA" w14:textId="77777777" w:rsidR="00B16058" w:rsidRPr="004A22E0" w:rsidRDefault="00B16058">
      <w:pPr>
        <w:tabs>
          <w:tab w:val="left" w:pos="5670"/>
        </w:tabs>
        <w:ind w:right="452"/>
        <w:rPr>
          <w:b/>
          <w:sz w:val="16"/>
          <w:szCs w:val="16"/>
          <w:lang w:val="pl-PL"/>
        </w:rPr>
      </w:pPr>
    </w:p>
    <w:p w14:paraId="000001EB" w14:textId="77777777" w:rsidR="00B16058" w:rsidRPr="004A22E0" w:rsidRDefault="00B16058">
      <w:pPr>
        <w:tabs>
          <w:tab w:val="left" w:pos="5670"/>
        </w:tabs>
        <w:ind w:right="452"/>
        <w:rPr>
          <w:b/>
          <w:sz w:val="16"/>
          <w:szCs w:val="16"/>
          <w:lang w:val="pl-PL"/>
        </w:rPr>
      </w:pPr>
    </w:p>
    <w:p w14:paraId="000001EC" w14:textId="77777777" w:rsidR="00B16058" w:rsidRPr="004A22E0" w:rsidRDefault="00B16058">
      <w:pPr>
        <w:tabs>
          <w:tab w:val="left" w:pos="5670"/>
        </w:tabs>
        <w:ind w:right="452"/>
        <w:rPr>
          <w:b/>
          <w:sz w:val="16"/>
          <w:szCs w:val="16"/>
          <w:lang w:val="pl-PL"/>
        </w:rPr>
      </w:pPr>
    </w:p>
    <w:p w14:paraId="000001ED" w14:textId="77777777" w:rsidR="00B16058" w:rsidRPr="004A22E0" w:rsidRDefault="00B16058">
      <w:pPr>
        <w:tabs>
          <w:tab w:val="left" w:pos="5670"/>
        </w:tabs>
        <w:ind w:right="452"/>
        <w:rPr>
          <w:b/>
          <w:sz w:val="16"/>
          <w:szCs w:val="16"/>
          <w:lang w:val="pl-PL"/>
        </w:rPr>
      </w:pPr>
    </w:p>
    <w:p w14:paraId="000001EE" w14:textId="77777777" w:rsidR="00B16058" w:rsidRPr="004A22E0" w:rsidRDefault="00B16058">
      <w:pPr>
        <w:tabs>
          <w:tab w:val="left" w:pos="5670"/>
        </w:tabs>
        <w:ind w:right="452"/>
        <w:rPr>
          <w:b/>
          <w:sz w:val="16"/>
          <w:szCs w:val="16"/>
          <w:lang w:val="pl-PL"/>
        </w:rPr>
      </w:pPr>
    </w:p>
    <w:p w14:paraId="000001EF" w14:textId="77777777" w:rsidR="00B16058" w:rsidRPr="004A22E0" w:rsidRDefault="00B16058">
      <w:pPr>
        <w:tabs>
          <w:tab w:val="left" w:pos="5670"/>
        </w:tabs>
        <w:ind w:right="452"/>
        <w:rPr>
          <w:b/>
          <w:sz w:val="16"/>
          <w:szCs w:val="16"/>
          <w:lang w:val="pl-PL"/>
        </w:rPr>
      </w:pPr>
    </w:p>
    <w:p w14:paraId="000001F0" w14:textId="77777777" w:rsidR="00B16058" w:rsidRPr="004A22E0" w:rsidRDefault="00B16058">
      <w:pPr>
        <w:tabs>
          <w:tab w:val="left" w:pos="5670"/>
        </w:tabs>
        <w:ind w:right="452"/>
        <w:rPr>
          <w:b/>
          <w:sz w:val="16"/>
          <w:szCs w:val="16"/>
          <w:lang w:val="pl-PL"/>
        </w:rPr>
      </w:pPr>
    </w:p>
    <w:p w14:paraId="000001F1" w14:textId="77777777" w:rsidR="00B16058" w:rsidRPr="004A22E0" w:rsidRDefault="00B16058">
      <w:pPr>
        <w:tabs>
          <w:tab w:val="left" w:pos="5670"/>
        </w:tabs>
        <w:ind w:right="452"/>
        <w:rPr>
          <w:b/>
          <w:sz w:val="16"/>
          <w:szCs w:val="16"/>
          <w:lang w:val="pl-PL"/>
        </w:rPr>
      </w:pPr>
    </w:p>
    <w:p w14:paraId="000001F2" w14:textId="77777777" w:rsidR="00B16058" w:rsidRPr="004A22E0" w:rsidRDefault="00880ED5">
      <w:pPr>
        <w:spacing w:after="0"/>
        <w:rPr>
          <w:sz w:val="18"/>
          <w:szCs w:val="18"/>
          <w:lang w:val="pl-PL"/>
        </w:rPr>
      </w:pPr>
      <w:r w:rsidRPr="004A22E0">
        <w:rPr>
          <w:b/>
          <w:sz w:val="18"/>
          <w:szCs w:val="18"/>
          <w:lang w:val="pl-PL"/>
        </w:rPr>
        <w:lastRenderedPageBreak/>
        <w:t>I0DP0000.272.2.2022.PROW.IQ</w:t>
      </w:r>
      <w:r w:rsidRPr="004A22E0">
        <w:rPr>
          <w:sz w:val="18"/>
          <w:szCs w:val="18"/>
          <w:lang w:val="pl-PL"/>
        </w:rPr>
        <w:tab/>
      </w:r>
      <w:r w:rsidRPr="004A22E0">
        <w:rPr>
          <w:sz w:val="18"/>
          <w:szCs w:val="18"/>
          <w:lang w:val="pl-PL"/>
        </w:rPr>
        <w:tab/>
      </w:r>
      <w:r w:rsidRPr="004A22E0">
        <w:rPr>
          <w:sz w:val="18"/>
          <w:szCs w:val="18"/>
          <w:lang w:val="pl-PL"/>
        </w:rPr>
        <w:tab/>
      </w:r>
      <w:r w:rsidRPr="004A22E0">
        <w:rPr>
          <w:sz w:val="18"/>
          <w:szCs w:val="18"/>
          <w:lang w:val="pl-PL"/>
        </w:rPr>
        <w:tab/>
      </w:r>
      <w:r w:rsidRPr="004A22E0">
        <w:rPr>
          <w:sz w:val="18"/>
          <w:szCs w:val="18"/>
          <w:lang w:val="pl-PL"/>
        </w:rPr>
        <w:tab/>
      </w:r>
    </w:p>
    <w:p w14:paraId="000001F3" w14:textId="77777777" w:rsidR="00B16058" w:rsidRPr="004A22E0" w:rsidRDefault="00880ED5">
      <w:pPr>
        <w:spacing w:after="0"/>
        <w:jc w:val="right"/>
        <w:rPr>
          <w:sz w:val="18"/>
          <w:szCs w:val="18"/>
          <w:lang w:val="pl-PL"/>
        </w:rPr>
      </w:pPr>
      <w:r w:rsidRPr="004A22E0">
        <w:rPr>
          <w:i/>
          <w:sz w:val="18"/>
          <w:szCs w:val="18"/>
          <w:lang w:val="pl-PL"/>
        </w:rPr>
        <w:tab/>
      </w:r>
      <w:r w:rsidRPr="004A22E0">
        <w:rPr>
          <w:sz w:val="18"/>
          <w:szCs w:val="18"/>
          <w:lang w:val="pl-PL"/>
        </w:rPr>
        <w:t>Załącznik nr 4 do zapytania ofertowego</w:t>
      </w:r>
    </w:p>
    <w:p w14:paraId="000001F4" w14:textId="77777777" w:rsidR="00B16058" w:rsidRPr="004A22E0" w:rsidRDefault="00B16058">
      <w:pPr>
        <w:spacing w:after="0"/>
        <w:ind w:right="310"/>
        <w:jc w:val="both"/>
        <w:rPr>
          <w:i/>
          <w:sz w:val="18"/>
          <w:szCs w:val="18"/>
          <w:lang w:val="pl-PL"/>
        </w:rPr>
      </w:pPr>
    </w:p>
    <w:p w14:paraId="000001F5" w14:textId="77777777" w:rsidR="00B16058" w:rsidRPr="004A22E0" w:rsidRDefault="00880ED5">
      <w:pPr>
        <w:spacing w:after="0" w:line="240" w:lineRule="auto"/>
        <w:jc w:val="both"/>
        <w:rPr>
          <w:sz w:val="18"/>
          <w:szCs w:val="18"/>
          <w:lang w:val="pl-PL"/>
        </w:rPr>
      </w:pPr>
      <w:r w:rsidRPr="004A22E0">
        <w:rPr>
          <w:sz w:val="18"/>
          <w:szCs w:val="18"/>
          <w:lang w:val="pl-PL"/>
        </w:rPr>
        <w:t>Nazwa Wykonawcy / Imię i nazwisko Wykonawcy:</w:t>
      </w:r>
      <w:r w:rsidRPr="004A22E0">
        <w:rPr>
          <w:sz w:val="18"/>
          <w:szCs w:val="18"/>
          <w:lang w:val="pl-PL"/>
        </w:rPr>
        <w:tab/>
      </w:r>
    </w:p>
    <w:p w14:paraId="000001F6" w14:textId="77777777" w:rsidR="00B16058" w:rsidRPr="004A22E0" w:rsidRDefault="00880ED5">
      <w:pPr>
        <w:spacing w:after="0" w:line="240" w:lineRule="auto"/>
        <w:jc w:val="both"/>
        <w:rPr>
          <w:sz w:val="18"/>
          <w:szCs w:val="18"/>
          <w:lang w:val="pl-PL"/>
        </w:rPr>
      </w:pPr>
      <w:r w:rsidRPr="004A22E0">
        <w:rPr>
          <w:sz w:val="18"/>
          <w:szCs w:val="18"/>
          <w:lang w:val="pl-PL"/>
        </w:rPr>
        <w:t>……………………………………..</w:t>
      </w:r>
    </w:p>
    <w:p w14:paraId="000001F7" w14:textId="77777777" w:rsidR="00B16058" w:rsidRPr="004A22E0" w:rsidRDefault="00880ED5">
      <w:pPr>
        <w:spacing w:after="0" w:line="240" w:lineRule="auto"/>
        <w:jc w:val="both"/>
        <w:rPr>
          <w:sz w:val="18"/>
          <w:szCs w:val="18"/>
          <w:lang w:val="pl-PL"/>
        </w:rPr>
      </w:pPr>
      <w:r w:rsidRPr="004A22E0">
        <w:rPr>
          <w:sz w:val="18"/>
          <w:szCs w:val="18"/>
          <w:lang w:val="pl-PL"/>
        </w:rPr>
        <w:t>Adres Wykonawcy:</w:t>
      </w:r>
      <w:r w:rsidRPr="004A22E0">
        <w:rPr>
          <w:sz w:val="18"/>
          <w:szCs w:val="18"/>
          <w:lang w:val="pl-PL"/>
        </w:rPr>
        <w:tab/>
      </w:r>
      <w:r w:rsidRPr="004A22E0">
        <w:rPr>
          <w:sz w:val="18"/>
          <w:szCs w:val="18"/>
          <w:lang w:val="pl-PL"/>
        </w:rPr>
        <w:tab/>
      </w:r>
      <w:r w:rsidRPr="004A22E0">
        <w:rPr>
          <w:sz w:val="18"/>
          <w:szCs w:val="18"/>
          <w:lang w:val="pl-PL"/>
        </w:rPr>
        <w:tab/>
      </w:r>
      <w:r w:rsidRPr="004A22E0">
        <w:rPr>
          <w:sz w:val="18"/>
          <w:szCs w:val="18"/>
          <w:lang w:val="pl-PL"/>
        </w:rPr>
        <w:tab/>
      </w:r>
      <w:r w:rsidRPr="004A22E0">
        <w:rPr>
          <w:sz w:val="18"/>
          <w:szCs w:val="18"/>
          <w:lang w:val="pl-PL"/>
        </w:rPr>
        <w:tab/>
      </w:r>
    </w:p>
    <w:p w14:paraId="000001F8" w14:textId="77777777" w:rsidR="00B16058" w:rsidRPr="004A22E0" w:rsidRDefault="00880ED5">
      <w:pPr>
        <w:spacing w:after="0" w:line="240" w:lineRule="auto"/>
        <w:jc w:val="both"/>
        <w:rPr>
          <w:sz w:val="18"/>
          <w:szCs w:val="18"/>
          <w:lang w:val="pl-PL"/>
        </w:rPr>
      </w:pPr>
      <w:r w:rsidRPr="004A22E0">
        <w:rPr>
          <w:sz w:val="18"/>
          <w:szCs w:val="18"/>
          <w:lang w:val="pl-PL"/>
        </w:rPr>
        <w:t>……………………………………..</w:t>
      </w:r>
    </w:p>
    <w:p w14:paraId="000001F9" w14:textId="77777777" w:rsidR="00B16058" w:rsidRPr="004A22E0" w:rsidRDefault="00880ED5">
      <w:pPr>
        <w:ind w:right="452"/>
        <w:jc w:val="center"/>
        <w:rPr>
          <w:b/>
          <w:sz w:val="18"/>
          <w:szCs w:val="18"/>
          <w:lang w:val="pl-PL"/>
        </w:rPr>
      </w:pPr>
      <w:r w:rsidRPr="004A22E0">
        <w:rPr>
          <w:b/>
          <w:sz w:val="18"/>
          <w:szCs w:val="18"/>
          <w:lang w:val="pl-PL"/>
        </w:rPr>
        <w:t xml:space="preserve">WYKAZ GŁÓWNYCH USŁUG </w:t>
      </w:r>
    </w:p>
    <w:p w14:paraId="000001FA" w14:textId="77777777" w:rsidR="00B16058" w:rsidRPr="004A22E0" w:rsidRDefault="00880ED5">
      <w:pPr>
        <w:spacing w:after="0"/>
        <w:jc w:val="both"/>
        <w:rPr>
          <w:sz w:val="18"/>
          <w:szCs w:val="18"/>
          <w:lang w:val="pl-PL"/>
        </w:rPr>
      </w:pPr>
      <w:r w:rsidRPr="004A22E0">
        <w:rPr>
          <w:sz w:val="18"/>
          <w:szCs w:val="18"/>
          <w:lang w:val="pl-PL"/>
        </w:rPr>
        <w:t>Przystępując do udziału w postępowaniu prowadzonym w ramach zapytania ofertowego dotyczącego zatrudnienia na umowę zlecenia</w:t>
      </w:r>
      <w:r w:rsidRPr="004A22E0">
        <w:rPr>
          <w:b/>
          <w:color w:val="0070C0"/>
          <w:sz w:val="18"/>
          <w:szCs w:val="18"/>
          <w:lang w:val="pl-PL"/>
        </w:rPr>
        <w:t xml:space="preserve"> </w:t>
      </w:r>
      <w:r w:rsidRPr="004A22E0">
        <w:rPr>
          <w:sz w:val="18"/>
          <w:szCs w:val="18"/>
          <w:lang w:val="pl-PL"/>
        </w:rPr>
        <w:t>osoby</w:t>
      </w:r>
      <w:r w:rsidRPr="004A22E0">
        <w:rPr>
          <w:color w:val="0070C0"/>
          <w:sz w:val="18"/>
          <w:szCs w:val="18"/>
          <w:lang w:val="pl-PL"/>
        </w:rPr>
        <w:t xml:space="preserve"> </w:t>
      </w:r>
      <w:r w:rsidRPr="004A22E0">
        <w:rPr>
          <w:b/>
          <w:color w:val="0070C0"/>
          <w:sz w:val="18"/>
          <w:szCs w:val="18"/>
          <w:lang w:val="pl-PL"/>
        </w:rPr>
        <w:t>na stanowisku grafika</w:t>
      </w:r>
      <w:r w:rsidRPr="004A22E0">
        <w:rPr>
          <w:b/>
          <w:sz w:val="18"/>
          <w:szCs w:val="18"/>
          <w:lang w:val="pl-PL"/>
        </w:rPr>
        <w:t xml:space="preserve"> </w:t>
      </w:r>
      <w:r w:rsidRPr="004A22E0">
        <w:rPr>
          <w:sz w:val="18"/>
          <w:szCs w:val="18"/>
          <w:lang w:val="pl-PL"/>
        </w:rPr>
        <w:t xml:space="preserve">w ramach operacji nt. </w:t>
      </w:r>
      <w:r w:rsidRPr="004A22E0">
        <w:rPr>
          <w:i/>
          <w:sz w:val="18"/>
          <w:szCs w:val="18"/>
          <w:lang w:val="pl-PL"/>
        </w:rPr>
        <w:t>„Innowacyjna technologia wytwarzania i rozlewu wina gronowego oraz sposób organizacji produkcji jako czynniki podniesienia jakości produktów winiarskich wytworzonych lokalnie"</w:t>
      </w:r>
      <w:r w:rsidRPr="004A22E0">
        <w:rPr>
          <w:sz w:val="18"/>
          <w:szCs w:val="18"/>
          <w:lang w:val="pl-PL"/>
        </w:rPr>
        <w:t>,</w:t>
      </w:r>
      <w:r w:rsidRPr="004A22E0">
        <w:rPr>
          <w:i/>
          <w:sz w:val="18"/>
          <w:szCs w:val="18"/>
          <w:lang w:val="pl-PL"/>
        </w:rPr>
        <w:t xml:space="preserve"> </w:t>
      </w:r>
      <w:r w:rsidRPr="004A22E0">
        <w:rPr>
          <w:sz w:val="18"/>
          <w:szCs w:val="18"/>
          <w:lang w:val="pl-PL"/>
        </w:rPr>
        <w:t>realizowanej w ramach działania M16 „Współpraca” Programu Rozwoju Obszarów Wiejskich 2014-2020 (operacja współfinansowana ze środków Europejskiego Funduszu Rolnego na rzecz Rozwoju Obszarów Wiejskich) na podstawie umowy o przyznaniu pomocy nr 00008.DDD.6509.00027.2018.01.</w:t>
      </w:r>
    </w:p>
    <w:p w14:paraId="000001FB" w14:textId="77777777" w:rsidR="00B16058" w:rsidRPr="004A22E0" w:rsidRDefault="00B16058">
      <w:pPr>
        <w:spacing w:after="0"/>
        <w:jc w:val="both"/>
        <w:rPr>
          <w:sz w:val="18"/>
          <w:szCs w:val="18"/>
          <w:lang w:val="pl-PL"/>
        </w:rPr>
      </w:pPr>
    </w:p>
    <w:p w14:paraId="000001FC" w14:textId="77777777" w:rsidR="00B16058" w:rsidRPr="004A22E0" w:rsidRDefault="00880ED5">
      <w:pPr>
        <w:jc w:val="both"/>
        <w:rPr>
          <w:sz w:val="18"/>
          <w:szCs w:val="18"/>
          <w:lang w:val="pl-PL"/>
        </w:rPr>
      </w:pPr>
      <w:r w:rsidRPr="004A22E0">
        <w:rPr>
          <w:sz w:val="18"/>
          <w:szCs w:val="18"/>
          <w:lang w:val="pl-PL"/>
        </w:rPr>
        <w:t xml:space="preserve">Wykonawca przedkłada poniższy wykaz usług /prac </w:t>
      </w:r>
      <w:r w:rsidRPr="004A22E0">
        <w:rPr>
          <w:b/>
          <w:sz w:val="18"/>
          <w:szCs w:val="18"/>
          <w:lang w:val="pl-PL"/>
        </w:rPr>
        <w:t>wykonanych w okresie</w:t>
      </w:r>
      <w:r w:rsidRPr="004A22E0">
        <w:rPr>
          <w:sz w:val="18"/>
          <w:szCs w:val="18"/>
          <w:lang w:val="pl-PL"/>
        </w:rPr>
        <w:t xml:space="preserve"> </w:t>
      </w:r>
      <w:r w:rsidRPr="004A22E0">
        <w:rPr>
          <w:b/>
          <w:sz w:val="18"/>
          <w:szCs w:val="18"/>
          <w:lang w:val="pl-PL"/>
        </w:rPr>
        <w:t>ostatnich trzech lat</w:t>
      </w:r>
      <w:r w:rsidRPr="004A22E0">
        <w:rPr>
          <w:sz w:val="18"/>
          <w:szCs w:val="18"/>
          <w:lang w:val="pl-PL"/>
        </w:rPr>
        <w:t xml:space="preserve"> przed upływem terminu składania ofert (a jeżeli okres działalności jest krótszy – w tym terminie),  potwierdzający:</w:t>
      </w:r>
    </w:p>
    <w:p w14:paraId="000001FD" w14:textId="77777777" w:rsidR="00B16058" w:rsidRPr="004A22E0" w:rsidRDefault="00B16058">
      <w:pPr>
        <w:pBdr>
          <w:top w:val="nil"/>
          <w:left w:val="nil"/>
          <w:bottom w:val="nil"/>
          <w:right w:val="nil"/>
          <w:between w:val="nil"/>
        </w:pBdr>
        <w:tabs>
          <w:tab w:val="left" w:pos="5055"/>
        </w:tabs>
        <w:spacing w:after="0" w:line="240" w:lineRule="auto"/>
        <w:ind w:left="720"/>
        <w:jc w:val="both"/>
        <w:rPr>
          <w:color w:val="000000"/>
          <w:sz w:val="18"/>
          <w:szCs w:val="18"/>
          <w:highlight w:val="green"/>
          <w:lang w:val="pl-PL"/>
        </w:rPr>
      </w:pPr>
    </w:p>
    <w:p w14:paraId="000001FE" w14:textId="77777777" w:rsidR="00B16058" w:rsidRPr="004A22E0" w:rsidRDefault="00880ED5">
      <w:pPr>
        <w:numPr>
          <w:ilvl w:val="0"/>
          <w:numId w:val="7"/>
        </w:numPr>
        <w:pBdr>
          <w:top w:val="nil"/>
          <w:left w:val="nil"/>
          <w:bottom w:val="nil"/>
          <w:right w:val="nil"/>
          <w:between w:val="nil"/>
        </w:pBdr>
        <w:tabs>
          <w:tab w:val="left" w:pos="5055"/>
        </w:tabs>
        <w:spacing w:after="120" w:line="240" w:lineRule="auto"/>
        <w:jc w:val="both"/>
        <w:rPr>
          <w:color w:val="000000"/>
          <w:sz w:val="18"/>
          <w:szCs w:val="18"/>
          <w:lang w:val="pl-PL"/>
        </w:rPr>
      </w:pPr>
      <w:r w:rsidRPr="004A22E0">
        <w:rPr>
          <w:color w:val="000000"/>
          <w:sz w:val="18"/>
          <w:szCs w:val="18"/>
          <w:lang w:val="pl-PL"/>
        </w:rPr>
        <w:t>Posiadanie doświadczenia w zakresie …………………………………………………………… potwierdzone realizacją co najmniej dwóch usług w tym zakresie:</w:t>
      </w:r>
    </w:p>
    <w:p w14:paraId="000001FF" w14:textId="77777777" w:rsidR="00B16058" w:rsidRPr="004A22E0" w:rsidRDefault="00B16058">
      <w:pPr>
        <w:tabs>
          <w:tab w:val="left" w:pos="5055"/>
        </w:tabs>
        <w:spacing w:after="0"/>
        <w:rPr>
          <w:sz w:val="20"/>
          <w:szCs w:val="20"/>
          <w:lang w:val="pl-PL"/>
        </w:rPr>
      </w:pPr>
    </w:p>
    <w:tbl>
      <w:tblPr>
        <w:tblStyle w:val="a7"/>
        <w:tblW w:w="9209"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
        <w:gridCol w:w="3013"/>
        <w:gridCol w:w="3231"/>
        <w:gridCol w:w="2297"/>
      </w:tblGrid>
      <w:tr w:rsidR="00B16058" w:rsidRPr="004A22E0" w14:paraId="4178FB2F" w14:textId="77777777">
        <w:tc>
          <w:tcPr>
            <w:tcW w:w="668" w:type="dxa"/>
            <w:tcBorders>
              <w:top w:val="single" w:sz="4" w:space="0" w:color="000000"/>
              <w:left w:val="single" w:sz="4" w:space="0" w:color="000000"/>
              <w:bottom w:val="single" w:sz="4" w:space="0" w:color="000000"/>
              <w:right w:val="single" w:sz="4" w:space="0" w:color="000000"/>
            </w:tcBorders>
          </w:tcPr>
          <w:p w14:paraId="00000200" w14:textId="77777777" w:rsidR="00B16058" w:rsidRDefault="00880ED5">
            <w:pPr>
              <w:tabs>
                <w:tab w:val="left" w:pos="5055"/>
              </w:tabs>
              <w:rPr>
                <w:b/>
                <w:sz w:val="18"/>
                <w:szCs w:val="18"/>
              </w:rPr>
            </w:pPr>
            <w:r>
              <w:rPr>
                <w:b/>
                <w:sz w:val="18"/>
                <w:szCs w:val="18"/>
              </w:rPr>
              <w:t>Lp.</w:t>
            </w:r>
          </w:p>
        </w:tc>
        <w:tc>
          <w:tcPr>
            <w:tcW w:w="3013" w:type="dxa"/>
            <w:tcBorders>
              <w:top w:val="single" w:sz="4" w:space="0" w:color="000000"/>
              <w:left w:val="single" w:sz="4" w:space="0" w:color="000000"/>
              <w:bottom w:val="single" w:sz="4" w:space="0" w:color="000000"/>
              <w:right w:val="single" w:sz="4" w:space="0" w:color="000000"/>
            </w:tcBorders>
          </w:tcPr>
          <w:p w14:paraId="00000201" w14:textId="77777777" w:rsidR="00B16058" w:rsidRDefault="00880ED5">
            <w:pPr>
              <w:tabs>
                <w:tab w:val="left" w:pos="5055"/>
              </w:tabs>
              <w:rPr>
                <w:b/>
                <w:sz w:val="18"/>
                <w:szCs w:val="18"/>
              </w:rPr>
            </w:pPr>
            <w:r>
              <w:rPr>
                <w:b/>
                <w:sz w:val="18"/>
                <w:szCs w:val="18"/>
              </w:rPr>
              <w:t>Przedmiot szczegółowy usług</w:t>
            </w:r>
          </w:p>
        </w:tc>
        <w:tc>
          <w:tcPr>
            <w:tcW w:w="3231" w:type="dxa"/>
            <w:tcBorders>
              <w:top w:val="single" w:sz="4" w:space="0" w:color="000000"/>
              <w:left w:val="single" w:sz="4" w:space="0" w:color="000000"/>
              <w:bottom w:val="single" w:sz="4" w:space="0" w:color="000000"/>
              <w:right w:val="single" w:sz="4" w:space="0" w:color="000000"/>
            </w:tcBorders>
          </w:tcPr>
          <w:p w14:paraId="00000202" w14:textId="77777777" w:rsidR="00B16058" w:rsidRDefault="00880ED5">
            <w:pPr>
              <w:tabs>
                <w:tab w:val="left" w:pos="5055"/>
              </w:tabs>
              <w:rPr>
                <w:b/>
                <w:sz w:val="18"/>
                <w:szCs w:val="18"/>
              </w:rPr>
            </w:pPr>
            <w:r>
              <w:rPr>
                <w:b/>
                <w:sz w:val="18"/>
                <w:szCs w:val="18"/>
              </w:rPr>
              <w:t>Okres realizacji usług</w:t>
            </w:r>
          </w:p>
        </w:tc>
        <w:tc>
          <w:tcPr>
            <w:tcW w:w="2297" w:type="dxa"/>
            <w:tcBorders>
              <w:top w:val="single" w:sz="4" w:space="0" w:color="000000"/>
              <w:left w:val="single" w:sz="4" w:space="0" w:color="000000"/>
              <w:bottom w:val="single" w:sz="4" w:space="0" w:color="000000"/>
              <w:right w:val="single" w:sz="4" w:space="0" w:color="000000"/>
            </w:tcBorders>
          </w:tcPr>
          <w:p w14:paraId="00000203" w14:textId="77777777" w:rsidR="00B16058" w:rsidRPr="004A22E0" w:rsidRDefault="00880ED5">
            <w:pPr>
              <w:tabs>
                <w:tab w:val="left" w:pos="5055"/>
              </w:tabs>
              <w:rPr>
                <w:b/>
                <w:sz w:val="18"/>
                <w:szCs w:val="18"/>
                <w:lang w:val="pl-PL"/>
              </w:rPr>
            </w:pPr>
            <w:r w:rsidRPr="004A22E0">
              <w:rPr>
                <w:b/>
                <w:sz w:val="18"/>
                <w:szCs w:val="18"/>
                <w:lang w:val="pl-PL"/>
              </w:rPr>
              <w:t>Podmiot, na rzecz którego usługi zostały wykonane</w:t>
            </w:r>
          </w:p>
        </w:tc>
      </w:tr>
      <w:tr w:rsidR="00B16058" w14:paraId="59491170" w14:textId="77777777">
        <w:trPr>
          <w:trHeight w:val="330"/>
        </w:trPr>
        <w:tc>
          <w:tcPr>
            <w:tcW w:w="668" w:type="dxa"/>
            <w:tcBorders>
              <w:top w:val="single" w:sz="4" w:space="0" w:color="000000"/>
              <w:left w:val="single" w:sz="4" w:space="0" w:color="000000"/>
              <w:bottom w:val="single" w:sz="4" w:space="0" w:color="000000"/>
              <w:right w:val="single" w:sz="4" w:space="0" w:color="000000"/>
            </w:tcBorders>
          </w:tcPr>
          <w:p w14:paraId="00000204" w14:textId="77777777" w:rsidR="00B16058" w:rsidRDefault="00880ED5">
            <w:pPr>
              <w:tabs>
                <w:tab w:val="left" w:pos="5055"/>
              </w:tabs>
            </w:pPr>
            <w:r>
              <w:t>1.</w:t>
            </w:r>
          </w:p>
        </w:tc>
        <w:tc>
          <w:tcPr>
            <w:tcW w:w="3013" w:type="dxa"/>
            <w:tcBorders>
              <w:top w:val="single" w:sz="4" w:space="0" w:color="000000"/>
              <w:left w:val="single" w:sz="4" w:space="0" w:color="000000"/>
              <w:bottom w:val="single" w:sz="4" w:space="0" w:color="000000"/>
              <w:right w:val="single" w:sz="4" w:space="0" w:color="000000"/>
            </w:tcBorders>
          </w:tcPr>
          <w:p w14:paraId="00000205" w14:textId="77777777" w:rsidR="00B16058" w:rsidRDefault="00B16058">
            <w:pPr>
              <w:tabs>
                <w:tab w:val="left" w:pos="5055"/>
              </w:tabs>
            </w:pPr>
          </w:p>
        </w:tc>
        <w:tc>
          <w:tcPr>
            <w:tcW w:w="3231" w:type="dxa"/>
            <w:tcBorders>
              <w:top w:val="single" w:sz="4" w:space="0" w:color="000000"/>
              <w:left w:val="single" w:sz="4" w:space="0" w:color="000000"/>
              <w:bottom w:val="single" w:sz="4" w:space="0" w:color="000000"/>
              <w:right w:val="single" w:sz="4" w:space="0" w:color="000000"/>
            </w:tcBorders>
          </w:tcPr>
          <w:p w14:paraId="00000206" w14:textId="77777777" w:rsidR="00B16058" w:rsidRDefault="00B16058">
            <w:pPr>
              <w:tabs>
                <w:tab w:val="left" w:pos="5055"/>
              </w:tabs>
            </w:pPr>
          </w:p>
        </w:tc>
        <w:tc>
          <w:tcPr>
            <w:tcW w:w="2297" w:type="dxa"/>
            <w:tcBorders>
              <w:top w:val="single" w:sz="4" w:space="0" w:color="000000"/>
              <w:left w:val="single" w:sz="4" w:space="0" w:color="000000"/>
              <w:bottom w:val="single" w:sz="4" w:space="0" w:color="000000"/>
              <w:right w:val="single" w:sz="4" w:space="0" w:color="000000"/>
            </w:tcBorders>
          </w:tcPr>
          <w:p w14:paraId="00000207" w14:textId="77777777" w:rsidR="00B16058" w:rsidRDefault="00B16058">
            <w:pPr>
              <w:tabs>
                <w:tab w:val="left" w:pos="5055"/>
              </w:tabs>
            </w:pPr>
          </w:p>
        </w:tc>
      </w:tr>
      <w:tr w:rsidR="00B16058" w14:paraId="632EEDF2" w14:textId="77777777">
        <w:tc>
          <w:tcPr>
            <w:tcW w:w="668" w:type="dxa"/>
            <w:tcBorders>
              <w:top w:val="single" w:sz="4" w:space="0" w:color="000000"/>
              <w:left w:val="single" w:sz="4" w:space="0" w:color="000000"/>
              <w:bottom w:val="single" w:sz="4" w:space="0" w:color="000000"/>
              <w:right w:val="single" w:sz="4" w:space="0" w:color="000000"/>
            </w:tcBorders>
          </w:tcPr>
          <w:p w14:paraId="00000208" w14:textId="77777777" w:rsidR="00B16058" w:rsidRDefault="00880ED5">
            <w:pPr>
              <w:tabs>
                <w:tab w:val="left" w:pos="5055"/>
              </w:tabs>
            </w:pPr>
            <w:r>
              <w:t>2.</w:t>
            </w:r>
          </w:p>
        </w:tc>
        <w:tc>
          <w:tcPr>
            <w:tcW w:w="3013" w:type="dxa"/>
            <w:tcBorders>
              <w:top w:val="single" w:sz="4" w:space="0" w:color="000000"/>
              <w:left w:val="single" w:sz="4" w:space="0" w:color="000000"/>
              <w:bottom w:val="single" w:sz="4" w:space="0" w:color="000000"/>
              <w:right w:val="single" w:sz="4" w:space="0" w:color="000000"/>
            </w:tcBorders>
          </w:tcPr>
          <w:p w14:paraId="00000209" w14:textId="77777777" w:rsidR="00B16058" w:rsidRDefault="00B16058">
            <w:pPr>
              <w:tabs>
                <w:tab w:val="left" w:pos="5055"/>
              </w:tabs>
            </w:pPr>
          </w:p>
        </w:tc>
        <w:tc>
          <w:tcPr>
            <w:tcW w:w="3231" w:type="dxa"/>
            <w:tcBorders>
              <w:top w:val="single" w:sz="4" w:space="0" w:color="000000"/>
              <w:left w:val="single" w:sz="4" w:space="0" w:color="000000"/>
              <w:bottom w:val="single" w:sz="4" w:space="0" w:color="000000"/>
              <w:right w:val="single" w:sz="4" w:space="0" w:color="000000"/>
            </w:tcBorders>
          </w:tcPr>
          <w:p w14:paraId="0000020A" w14:textId="77777777" w:rsidR="00B16058" w:rsidRDefault="00B16058">
            <w:pPr>
              <w:tabs>
                <w:tab w:val="left" w:pos="5055"/>
              </w:tabs>
            </w:pPr>
          </w:p>
        </w:tc>
        <w:tc>
          <w:tcPr>
            <w:tcW w:w="2297" w:type="dxa"/>
            <w:tcBorders>
              <w:top w:val="single" w:sz="4" w:space="0" w:color="000000"/>
              <w:left w:val="single" w:sz="4" w:space="0" w:color="000000"/>
              <w:bottom w:val="single" w:sz="4" w:space="0" w:color="000000"/>
              <w:right w:val="single" w:sz="4" w:space="0" w:color="000000"/>
            </w:tcBorders>
          </w:tcPr>
          <w:p w14:paraId="0000020B" w14:textId="77777777" w:rsidR="00B16058" w:rsidRDefault="00B16058">
            <w:pPr>
              <w:tabs>
                <w:tab w:val="left" w:pos="5055"/>
              </w:tabs>
            </w:pPr>
          </w:p>
        </w:tc>
      </w:tr>
      <w:tr w:rsidR="00B16058" w14:paraId="1A6B4B36" w14:textId="77777777">
        <w:tc>
          <w:tcPr>
            <w:tcW w:w="668" w:type="dxa"/>
            <w:tcBorders>
              <w:top w:val="single" w:sz="4" w:space="0" w:color="000000"/>
              <w:left w:val="single" w:sz="4" w:space="0" w:color="000000"/>
              <w:bottom w:val="single" w:sz="4" w:space="0" w:color="000000"/>
              <w:right w:val="single" w:sz="4" w:space="0" w:color="000000"/>
            </w:tcBorders>
          </w:tcPr>
          <w:p w14:paraId="0000020C" w14:textId="77777777" w:rsidR="00B16058" w:rsidRDefault="00880ED5">
            <w:pPr>
              <w:tabs>
                <w:tab w:val="left" w:pos="5055"/>
              </w:tabs>
            </w:pPr>
            <w:r>
              <w:t>3.</w:t>
            </w:r>
          </w:p>
        </w:tc>
        <w:tc>
          <w:tcPr>
            <w:tcW w:w="3013" w:type="dxa"/>
            <w:tcBorders>
              <w:top w:val="single" w:sz="4" w:space="0" w:color="000000"/>
              <w:left w:val="single" w:sz="4" w:space="0" w:color="000000"/>
              <w:bottom w:val="single" w:sz="4" w:space="0" w:color="000000"/>
              <w:right w:val="single" w:sz="4" w:space="0" w:color="000000"/>
            </w:tcBorders>
          </w:tcPr>
          <w:p w14:paraId="0000020D" w14:textId="77777777" w:rsidR="00B16058" w:rsidRDefault="00B16058">
            <w:pPr>
              <w:tabs>
                <w:tab w:val="left" w:pos="5055"/>
              </w:tabs>
            </w:pPr>
          </w:p>
        </w:tc>
        <w:tc>
          <w:tcPr>
            <w:tcW w:w="3231" w:type="dxa"/>
            <w:tcBorders>
              <w:top w:val="single" w:sz="4" w:space="0" w:color="000000"/>
              <w:left w:val="single" w:sz="4" w:space="0" w:color="000000"/>
              <w:bottom w:val="single" w:sz="4" w:space="0" w:color="000000"/>
              <w:right w:val="single" w:sz="4" w:space="0" w:color="000000"/>
            </w:tcBorders>
          </w:tcPr>
          <w:p w14:paraId="0000020E" w14:textId="77777777" w:rsidR="00B16058" w:rsidRDefault="00B16058">
            <w:pPr>
              <w:tabs>
                <w:tab w:val="left" w:pos="5055"/>
              </w:tabs>
            </w:pPr>
          </w:p>
        </w:tc>
        <w:tc>
          <w:tcPr>
            <w:tcW w:w="2297" w:type="dxa"/>
            <w:tcBorders>
              <w:top w:val="single" w:sz="4" w:space="0" w:color="000000"/>
              <w:left w:val="single" w:sz="4" w:space="0" w:color="000000"/>
              <w:bottom w:val="single" w:sz="4" w:space="0" w:color="000000"/>
              <w:right w:val="single" w:sz="4" w:space="0" w:color="000000"/>
            </w:tcBorders>
          </w:tcPr>
          <w:p w14:paraId="0000020F" w14:textId="77777777" w:rsidR="00B16058" w:rsidRDefault="00B16058">
            <w:pPr>
              <w:tabs>
                <w:tab w:val="left" w:pos="5055"/>
              </w:tabs>
            </w:pPr>
          </w:p>
        </w:tc>
      </w:tr>
      <w:tr w:rsidR="00B16058" w14:paraId="2131187B" w14:textId="77777777">
        <w:tc>
          <w:tcPr>
            <w:tcW w:w="668" w:type="dxa"/>
            <w:tcBorders>
              <w:top w:val="single" w:sz="4" w:space="0" w:color="000000"/>
              <w:left w:val="single" w:sz="4" w:space="0" w:color="000000"/>
              <w:bottom w:val="single" w:sz="4" w:space="0" w:color="000000"/>
              <w:right w:val="single" w:sz="4" w:space="0" w:color="000000"/>
            </w:tcBorders>
          </w:tcPr>
          <w:p w14:paraId="00000210" w14:textId="77777777" w:rsidR="00B16058" w:rsidRDefault="00880ED5">
            <w:pPr>
              <w:tabs>
                <w:tab w:val="left" w:pos="5055"/>
              </w:tabs>
            </w:pPr>
            <w:r>
              <w:t xml:space="preserve">4. </w:t>
            </w:r>
          </w:p>
        </w:tc>
        <w:tc>
          <w:tcPr>
            <w:tcW w:w="3013" w:type="dxa"/>
            <w:tcBorders>
              <w:top w:val="single" w:sz="4" w:space="0" w:color="000000"/>
              <w:left w:val="single" w:sz="4" w:space="0" w:color="000000"/>
              <w:bottom w:val="single" w:sz="4" w:space="0" w:color="000000"/>
              <w:right w:val="single" w:sz="4" w:space="0" w:color="000000"/>
            </w:tcBorders>
          </w:tcPr>
          <w:p w14:paraId="00000211" w14:textId="77777777" w:rsidR="00B16058" w:rsidRDefault="00B16058">
            <w:pPr>
              <w:tabs>
                <w:tab w:val="left" w:pos="5055"/>
              </w:tabs>
            </w:pPr>
          </w:p>
        </w:tc>
        <w:tc>
          <w:tcPr>
            <w:tcW w:w="3231" w:type="dxa"/>
            <w:tcBorders>
              <w:top w:val="single" w:sz="4" w:space="0" w:color="000000"/>
              <w:left w:val="single" w:sz="4" w:space="0" w:color="000000"/>
              <w:bottom w:val="single" w:sz="4" w:space="0" w:color="000000"/>
              <w:right w:val="single" w:sz="4" w:space="0" w:color="000000"/>
            </w:tcBorders>
          </w:tcPr>
          <w:p w14:paraId="00000212" w14:textId="77777777" w:rsidR="00B16058" w:rsidRDefault="00B16058">
            <w:pPr>
              <w:tabs>
                <w:tab w:val="left" w:pos="5055"/>
              </w:tabs>
            </w:pPr>
          </w:p>
        </w:tc>
        <w:tc>
          <w:tcPr>
            <w:tcW w:w="2297" w:type="dxa"/>
            <w:tcBorders>
              <w:top w:val="single" w:sz="4" w:space="0" w:color="000000"/>
              <w:left w:val="single" w:sz="4" w:space="0" w:color="000000"/>
              <w:bottom w:val="single" w:sz="4" w:space="0" w:color="000000"/>
              <w:right w:val="single" w:sz="4" w:space="0" w:color="000000"/>
            </w:tcBorders>
          </w:tcPr>
          <w:p w14:paraId="00000213" w14:textId="77777777" w:rsidR="00B16058" w:rsidRDefault="00B16058">
            <w:pPr>
              <w:tabs>
                <w:tab w:val="left" w:pos="5055"/>
              </w:tabs>
            </w:pPr>
          </w:p>
        </w:tc>
      </w:tr>
      <w:tr w:rsidR="00B16058" w14:paraId="7384F38F" w14:textId="77777777">
        <w:tc>
          <w:tcPr>
            <w:tcW w:w="668" w:type="dxa"/>
            <w:tcBorders>
              <w:top w:val="single" w:sz="4" w:space="0" w:color="000000"/>
              <w:left w:val="single" w:sz="4" w:space="0" w:color="000000"/>
              <w:bottom w:val="single" w:sz="4" w:space="0" w:color="000000"/>
              <w:right w:val="single" w:sz="4" w:space="0" w:color="000000"/>
            </w:tcBorders>
          </w:tcPr>
          <w:p w14:paraId="00000214" w14:textId="77777777" w:rsidR="00B16058" w:rsidRDefault="00880ED5">
            <w:pPr>
              <w:tabs>
                <w:tab w:val="left" w:pos="5055"/>
              </w:tabs>
            </w:pPr>
            <w:r>
              <w:t>5.</w:t>
            </w:r>
          </w:p>
        </w:tc>
        <w:tc>
          <w:tcPr>
            <w:tcW w:w="3013" w:type="dxa"/>
            <w:tcBorders>
              <w:top w:val="single" w:sz="4" w:space="0" w:color="000000"/>
              <w:left w:val="single" w:sz="4" w:space="0" w:color="000000"/>
              <w:bottom w:val="single" w:sz="4" w:space="0" w:color="000000"/>
              <w:right w:val="single" w:sz="4" w:space="0" w:color="000000"/>
            </w:tcBorders>
          </w:tcPr>
          <w:p w14:paraId="00000215" w14:textId="77777777" w:rsidR="00B16058" w:rsidRDefault="00B16058">
            <w:pPr>
              <w:tabs>
                <w:tab w:val="left" w:pos="5055"/>
              </w:tabs>
            </w:pPr>
          </w:p>
        </w:tc>
        <w:tc>
          <w:tcPr>
            <w:tcW w:w="3231" w:type="dxa"/>
            <w:tcBorders>
              <w:top w:val="single" w:sz="4" w:space="0" w:color="000000"/>
              <w:left w:val="single" w:sz="4" w:space="0" w:color="000000"/>
              <w:bottom w:val="single" w:sz="4" w:space="0" w:color="000000"/>
              <w:right w:val="single" w:sz="4" w:space="0" w:color="000000"/>
            </w:tcBorders>
          </w:tcPr>
          <w:p w14:paraId="00000216" w14:textId="77777777" w:rsidR="00B16058" w:rsidRDefault="00B16058">
            <w:pPr>
              <w:tabs>
                <w:tab w:val="left" w:pos="5055"/>
              </w:tabs>
            </w:pPr>
          </w:p>
        </w:tc>
        <w:tc>
          <w:tcPr>
            <w:tcW w:w="2297" w:type="dxa"/>
            <w:tcBorders>
              <w:top w:val="single" w:sz="4" w:space="0" w:color="000000"/>
              <w:left w:val="single" w:sz="4" w:space="0" w:color="000000"/>
              <w:bottom w:val="single" w:sz="4" w:space="0" w:color="000000"/>
              <w:right w:val="single" w:sz="4" w:space="0" w:color="000000"/>
            </w:tcBorders>
          </w:tcPr>
          <w:p w14:paraId="00000217" w14:textId="77777777" w:rsidR="00B16058" w:rsidRDefault="00B16058">
            <w:pPr>
              <w:tabs>
                <w:tab w:val="left" w:pos="5055"/>
              </w:tabs>
            </w:pPr>
          </w:p>
        </w:tc>
      </w:tr>
      <w:tr w:rsidR="00B16058" w14:paraId="4E809CB9" w14:textId="77777777">
        <w:tc>
          <w:tcPr>
            <w:tcW w:w="668" w:type="dxa"/>
            <w:tcBorders>
              <w:top w:val="single" w:sz="4" w:space="0" w:color="000000"/>
              <w:left w:val="single" w:sz="4" w:space="0" w:color="000000"/>
              <w:bottom w:val="single" w:sz="4" w:space="0" w:color="000000"/>
              <w:right w:val="single" w:sz="4" w:space="0" w:color="000000"/>
            </w:tcBorders>
          </w:tcPr>
          <w:p w14:paraId="00000218" w14:textId="77777777" w:rsidR="00B16058" w:rsidRDefault="00880ED5">
            <w:pPr>
              <w:tabs>
                <w:tab w:val="left" w:pos="5055"/>
              </w:tabs>
            </w:pPr>
            <w:r>
              <w:t>6.</w:t>
            </w:r>
          </w:p>
        </w:tc>
        <w:tc>
          <w:tcPr>
            <w:tcW w:w="3013" w:type="dxa"/>
            <w:tcBorders>
              <w:top w:val="single" w:sz="4" w:space="0" w:color="000000"/>
              <w:left w:val="single" w:sz="4" w:space="0" w:color="000000"/>
              <w:bottom w:val="single" w:sz="4" w:space="0" w:color="000000"/>
              <w:right w:val="single" w:sz="4" w:space="0" w:color="000000"/>
            </w:tcBorders>
          </w:tcPr>
          <w:p w14:paraId="00000219" w14:textId="77777777" w:rsidR="00B16058" w:rsidRDefault="00B16058">
            <w:pPr>
              <w:tabs>
                <w:tab w:val="left" w:pos="5055"/>
              </w:tabs>
            </w:pPr>
          </w:p>
        </w:tc>
        <w:tc>
          <w:tcPr>
            <w:tcW w:w="3231" w:type="dxa"/>
            <w:tcBorders>
              <w:top w:val="single" w:sz="4" w:space="0" w:color="000000"/>
              <w:left w:val="single" w:sz="4" w:space="0" w:color="000000"/>
              <w:bottom w:val="single" w:sz="4" w:space="0" w:color="000000"/>
              <w:right w:val="single" w:sz="4" w:space="0" w:color="000000"/>
            </w:tcBorders>
          </w:tcPr>
          <w:p w14:paraId="0000021A" w14:textId="77777777" w:rsidR="00B16058" w:rsidRDefault="00B16058">
            <w:pPr>
              <w:tabs>
                <w:tab w:val="left" w:pos="5055"/>
              </w:tabs>
            </w:pPr>
          </w:p>
        </w:tc>
        <w:tc>
          <w:tcPr>
            <w:tcW w:w="2297" w:type="dxa"/>
            <w:tcBorders>
              <w:top w:val="single" w:sz="4" w:space="0" w:color="000000"/>
              <w:left w:val="single" w:sz="4" w:space="0" w:color="000000"/>
              <w:bottom w:val="single" w:sz="4" w:space="0" w:color="000000"/>
              <w:right w:val="single" w:sz="4" w:space="0" w:color="000000"/>
            </w:tcBorders>
          </w:tcPr>
          <w:p w14:paraId="0000021B" w14:textId="77777777" w:rsidR="00B16058" w:rsidRDefault="00B16058">
            <w:pPr>
              <w:tabs>
                <w:tab w:val="left" w:pos="5055"/>
              </w:tabs>
            </w:pPr>
          </w:p>
        </w:tc>
      </w:tr>
    </w:tbl>
    <w:p w14:paraId="0000021C" w14:textId="77777777" w:rsidR="00B16058" w:rsidRDefault="00B16058">
      <w:pPr>
        <w:spacing w:after="0"/>
        <w:ind w:right="-425"/>
        <w:jc w:val="both"/>
        <w:rPr>
          <w:b/>
          <w:color w:val="FF0000"/>
          <w:sz w:val="18"/>
          <w:szCs w:val="18"/>
        </w:rPr>
      </w:pPr>
    </w:p>
    <w:p w14:paraId="0000021D" w14:textId="77777777" w:rsidR="00B16058" w:rsidRPr="004A22E0" w:rsidRDefault="00880ED5">
      <w:pPr>
        <w:spacing w:after="0"/>
        <w:ind w:right="-425"/>
        <w:jc w:val="both"/>
        <w:rPr>
          <w:b/>
          <w:sz w:val="18"/>
          <w:szCs w:val="18"/>
          <w:lang w:val="pl-PL"/>
        </w:rPr>
      </w:pPr>
      <w:r w:rsidRPr="004A22E0">
        <w:rPr>
          <w:b/>
          <w:sz w:val="18"/>
          <w:szCs w:val="18"/>
          <w:lang w:val="pl-PL"/>
        </w:rPr>
        <w:t>Uwaga! Wykonawca przedkłada dodatkowo, jako osobne załączniki, dowody potwierdzające należyte wykonanie usług/praktyk, o których mowa wyżej wystawione przez podmioty, na rzecz których były prowadzone, np. poświadczenie, referencje, zaświadczenie o odbyciu praktyk, protokoły odbioru wykonanych prac itp.</w:t>
      </w:r>
    </w:p>
    <w:p w14:paraId="0000021E" w14:textId="77777777" w:rsidR="00B16058" w:rsidRPr="004A22E0" w:rsidRDefault="00B16058">
      <w:pPr>
        <w:ind w:right="-426"/>
        <w:jc w:val="both"/>
        <w:rPr>
          <w:b/>
          <w:sz w:val="18"/>
          <w:szCs w:val="18"/>
          <w:lang w:val="pl-PL"/>
        </w:rPr>
      </w:pPr>
    </w:p>
    <w:p w14:paraId="0000021F" w14:textId="77777777" w:rsidR="00B16058" w:rsidRPr="004A22E0" w:rsidRDefault="00B16058">
      <w:pPr>
        <w:ind w:right="-426"/>
        <w:jc w:val="both"/>
        <w:rPr>
          <w:b/>
          <w:sz w:val="18"/>
          <w:szCs w:val="18"/>
          <w:lang w:val="pl-PL"/>
        </w:rPr>
      </w:pPr>
    </w:p>
    <w:p w14:paraId="00000220" w14:textId="77777777" w:rsidR="00B16058" w:rsidRPr="004A22E0" w:rsidRDefault="00B16058">
      <w:pPr>
        <w:ind w:right="-426"/>
        <w:jc w:val="both"/>
        <w:rPr>
          <w:b/>
          <w:sz w:val="18"/>
          <w:szCs w:val="18"/>
          <w:lang w:val="pl-PL"/>
        </w:rPr>
      </w:pPr>
    </w:p>
    <w:p w14:paraId="00000221" w14:textId="77777777" w:rsidR="00B16058" w:rsidRPr="004A22E0" w:rsidRDefault="00880ED5">
      <w:pPr>
        <w:spacing w:after="0" w:line="240" w:lineRule="auto"/>
        <w:ind w:right="452"/>
        <w:jc w:val="both"/>
        <w:rPr>
          <w:sz w:val="16"/>
          <w:szCs w:val="16"/>
          <w:lang w:val="pl-PL"/>
        </w:rPr>
      </w:pPr>
      <w:r w:rsidRPr="004A22E0">
        <w:rPr>
          <w:sz w:val="16"/>
          <w:szCs w:val="16"/>
          <w:lang w:val="pl-PL"/>
        </w:rPr>
        <w:t xml:space="preserve">.................................., dn. ......................             </w:t>
      </w:r>
    </w:p>
    <w:p w14:paraId="00000222" w14:textId="77777777" w:rsidR="00B16058" w:rsidRPr="004A22E0" w:rsidRDefault="00880ED5">
      <w:pPr>
        <w:spacing w:after="0" w:line="240" w:lineRule="auto"/>
        <w:ind w:right="452"/>
        <w:jc w:val="both"/>
        <w:rPr>
          <w:sz w:val="16"/>
          <w:szCs w:val="16"/>
          <w:lang w:val="pl-PL"/>
        </w:rPr>
      </w:pPr>
      <w:r w:rsidRPr="004A22E0">
        <w:rPr>
          <w:sz w:val="16"/>
          <w:szCs w:val="16"/>
          <w:lang w:val="pl-PL"/>
        </w:rPr>
        <w:t xml:space="preserve">(miejscowość)                                                               </w:t>
      </w:r>
      <w:r w:rsidRPr="004A22E0">
        <w:rPr>
          <w:sz w:val="16"/>
          <w:szCs w:val="16"/>
          <w:lang w:val="pl-PL"/>
        </w:rPr>
        <w:tab/>
      </w:r>
      <w:r w:rsidRPr="004A22E0">
        <w:rPr>
          <w:sz w:val="16"/>
          <w:szCs w:val="16"/>
          <w:lang w:val="pl-PL"/>
        </w:rPr>
        <w:tab/>
      </w:r>
      <w:r w:rsidRPr="004A22E0">
        <w:rPr>
          <w:sz w:val="16"/>
          <w:szCs w:val="16"/>
          <w:lang w:val="pl-PL"/>
        </w:rPr>
        <w:tab/>
        <w:t>......................................................................</w:t>
      </w:r>
      <w:r w:rsidRPr="004A22E0">
        <w:rPr>
          <w:sz w:val="16"/>
          <w:szCs w:val="16"/>
          <w:lang w:val="pl-PL"/>
        </w:rPr>
        <w:tab/>
      </w:r>
      <w:r w:rsidRPr="004A22E0">
        <w:rPr>
          <w:sz w:val="16"/>
          <w:szCs w:val="16"/>
          <w:lang w:val="pl-PL"/>
        </w:rPr>
        <w:tab/>
      </w:r>
      <w:r w:rsidRPr="004A22E0">
        <w:rPr>
          <w:sz w:val="16"/>
          <w:szCs w:val="16"/>
          <w:lang w:val="pl-PL"/>
        </w:rPr>
        <w:tab/>
      </w:r>
      <w:r w:rsidRPr="004A22E0">
        <w:rPr>
          <w:sz w:val="16"/>
          <w:szCs w:val="16"/>
          <w:lang w:val="pl-PL"/>
        </w:rPr>
        <w:tab/>
      </w:r>
      <w:r w:rsidRPr="004A22E0">
        <w:rPr>
          <w:sz w:val="16"/>
          <w:szCs w:val="16"/>
          <w:lang w:val="pl-PL"/>
        </w:rPr>
        <w:tab/>
        <w:t xml:space="preserve">                         </w:t>
      </w:r>
      <w:r w:rsidRPr="004A22E0">
        <w:rPr>
          <w:sz w:val="16"/>
          <w:szCs w:val="16"/>
          <w:lang w:val="pl-PL"/>
        </w:rPr>
        <w:tab/>
      </w:r>
      <w:r w:rsidRPr="004A22E0">
        <w:rPr>
          <w:sz w:val="16"/>
          <w:szCs w:val="16"/>
          <w:lang w:val="pl-PL"/>
        </w:rPr>
        <w:tab/>
      </w:r>
      <w:r w:rsidRPr="004A22E0">
        <w:rPr>
          <w:sz w:val="16"/>
          <w:szCs w:val="16"/>
          <w:lang w:val="pl-PL"/>
        </w:rPr>
        <w:tab/>
        <w:t xml:space="preserve">    podpis(y) osoby/osób upoważnionych</w:t>
      </w:r>
    </w:p>
    <w:p w14:paraId="00000223" w14:textId="77777777" w:rsidR="00B16058" w:rsidRPr="004A22E0" w:rsidRDefault="00880ED5">
      <w:pPr>
        <w:spacing w:after="0"/>
        <w:ind w:right="452"/>
        <w:jc w:val="both"/>
        <w:rPr>
          <w:sz w:val="16"/>
          <w:szCs w:val="16"/>
          <w:lang w:val="pl-PL"/>
        </w:rPr>
      </w:pPr>
      <w:r w:rsidRPr="004A22E0">
        <w:rPr>
          <w:sz w:val="16"/>
          <w:szCs w:val="16"/>
          <w:lang w:val="pl-PL"/>
        </w:rPr>
        <w:t xml:space="preserve">         </w:t>
      </w:r>
      <w:r w:rsidRPr="004A22E0">
        <w:rPr>
          <w:sz w:val="16"/>
          <w:szCs w:val="16"/>
          <w:lang w:val="pl-PL"/>
        </w:rPr>
        <w:tab/>
      </w:r>
      <w:r w:rsidRPr="004A22E0">
        <w:rPr>
          <w:sz w:val="16"/>
          <w:szCs w:val="16"/>
          <w:lang w:val="pl-PL"/>
        </w:rPr>
        <w:tab/>
      </w:r>
      <w:r w:rsidRPr="004A22E0">
        <w:rPr>
          <w:sz w:val="16"/>
          <w:szCs w:val="16"/>
          <w:lang w:val="pl-PL"/>
        </w:rPr>
        <w:tab/>
      </w:r>
      <w:r w:rsidRPr="004A22E0">
        <w:rPr>
          <w:sz w:val="16"/>
          <w:szCs w:val="16"/>
          <w:lang w:val="pl-PL"/>
        </w:rPr>
        <w:tab/>
        <w:t xml:space="preserve">                          </w:t>
      </w:r>
      <w:r w:rsidRPr="004A22E0">
        <w:rPr>
          <w:sz w:val="16"/>
          <w:szCs w:val="16"/>
          <w:lang w:val="pl-PL"/>
        </w:rPr>
        <w:tab/>
      </w:r>
      <w:r w:rsidRPr="004A22E0">
        <w:rPr>
          <w:sz w:val="16"/>
          <w:szCs w:val="16"/>
          <w:lang w:val="pl-PL"/>
        </w:rPr>
        <w:tab/>
        <w:t xml:space="preserve">       do reprezentacji  Wykonawcy</w:t>
      </w:r>
    </w:p>
    <w:p w14:paraId="00000224" w14:textId="77777777" w:rsidR="00B16058" w:rsidRPr="004A22E0" w:rsidRDefault="00B16058">
      <w:pPr>
        <w:jc w:val="center"/>
        <w:rPr>
          <w:lang w:val="pl-PL"/>
        </w:rPr>
      </w:pPr>
    </w:p>
    <w:p w14:paraId="00000225" w14:textId="77777777" w:rsidR="00B16058" w:rsidRPr="004A22E0" w:rsidRDefault="00B16058">
      <w:pPr>
        <w:jc w:val="center"/>
        <w:rPr>
          <w:lang w:val="pl-PL"/>
        </w:rPr>
      </w:pPr>
    </w:p>
    <w:p w14:paraId="00000226" w14:textId="77777777" w:rsidR="00B16058" w:rsidRPr="004A22E0" w:rsidRDefault="00B16058">
      <w:pPr>
        <w:jc w:val="center"/>
        <w:rPr>
          <w:lang w:val="pl-PL"/>
        </w:rPr>
      </w:pPr>
    </w:p>
    <w:p w14:paraId="00000227" w14:textId="77777777" w:rsidR="00B16058" w:rsidRPr="004A22E0" w:rsidRDefault="00B16058">
      <w:pPr>
        <w:jc w:val="center"/>
        <w:rPr>
          <w:lang w:val="pl-PL"/>
        </w:rPr>
      </w:pPr>
    </w:p>
    <w:p w14:paraId="00000228" w14:textId="77777777" w:rsidR="00B16058" w:rsidRPr="004A22E0" w:rsidRDefault="00B16058">
      <w:pPr>
        <w:jc w:val="center"/>
        <w:rPr>
          <w:lang w:val="pl-PL"/>
        </w:rPr>
      </w:pPr>
    </w:p>
    <w:p w14:paraId="00000229" w14:textId="77777777" w:rsidR="00B16058" w:rsidRPr="004A22E0" w:rsidRDefault="00880ED5">
      <w:pPr>
        <w:tabs>
          <w:tab w:val="left" w:pos="3060"/>
        </w:tabs>
        <w:spacing w:after="0"/>
        <w:rPr>
          <w:b/>
          <w:sz w:val="18"/>
          <w:szCs w:val="18"/>
          <w:lang w:val="pl-PL"/>
        </w:rPr>
      </w:pPr>
      <w:r w:rsidRPr="004A22E0">
        <w:rPr>
          <w:b/>
          <w:sz w:val="18"/>
          <w:szCs w:val="18"/>
          <w:lang w:val="pl-PL"/>
        </w:rPr>
        <w:lastRenderedPageBreak/>
        <w:t>I0DP0000.272.2.2022.PROW.IQ</w:t>
      </w:r>
    </w:p>
    <w:p w14:paraId="0000022A" w14:textId="77777777" w:rsidR="00B16058" w:rsidRPr="004A22E0" w:rsidRDefault="00880ED5">
      <w:pPr>
        <w:tabs>
          <w:tab w:val="left" w:pos="3060"/>
        </w:tabs>
        <w:spacing w:after="0"/>
        <w:jc w:val="right"/>
        <w:rPr>
          <w:b/>
          <w:sz w:val="20"/>
          <w:szCs w:val="20"/>
          <w:lang w:val="pl-PL"/>
        </w:rPr>
      </w:pPr>
      <w:r w:rsidRPr="004A22E0">
        <w:rPr>
          <w:sz w:val="18"/>
          <w:szCs w:val="18"/>
          <w:lang w:val="pl-PL"/>
        </w:rPr>
        <w:t>Załącznik nr 5 do zapytania ofertowego</w:t>
      </w:r>
    </w:p>
    <w:p w14:paraId="0000022B" w14:textId="77777777" w:rsidR="00B16058" w:rsidRPr="004A22E0" w:rsidRDefault="00880ED5">
      <w:pPr>
        <w:tabs>
          <w:tab w:val="left" w:pos="3060"/>
        </w:tabs>
        <w:rPr>
          <w:sz w:val="18"/>
          <w:szCs w:val="18"/>
          <w:lang w:val="pl-PL"/>
        </w:rPr>
      </w:pPr>
      <w:r w:rsidRPr="004A22E0">
        <w:rPr>
          <w:b/>
          <w:sz w:val="18"/>
          <w:szCs w:val="18"/>
          <w:lang w:val="pl-PL"/>
        </w:rPr>
        <w:tab/>
      </w:r>
      <w:r w:rsidRPr="004A22E0">
        <w:rPr>
          <w:b/>
          <w:sz w:val="20"/>
          <w:szCs w:val="20"/>
          <w:lang w:val="pl-PL"/>
        </w:rPr>
        <w:tab/>
      </w:r>
      <w:r w:rsidRPr="004A22E0">
        <w:rPr>
          <w:sz w:val="18"/>
          <w:szCs w:val="18"/>
          <w:lang w:val="pl-PL"/>
        </w:rPr>
        <w:tab/>
      </w:r>
      <w:r w:rsidRPr="004A22E0">
        <w:rPr>
          <w:sz w:val="18"/>
          <w:szCs w:val="18"/>
          <w:lang w:val="pl-PL"/>
        </w:rPr>
        <w:tab/>
      </w:r>
    </w:p>
    <w:p w14:paraId="0000022C" w14:textId="77777777" w:rsidR="00B16058" w:rsidRPr="004A22E0" w:rsidRDefault="00880ED5">
      <w:pPr>
        <w:spacing w:after="0"/>
        <w:jc w:val="center"/>
        <w:rPr>
          <w:sz w:val="20"/>
          <w:szCs w:val="20"/>
          <w:lang w:val="pl-PL"/>
        </w:rPr>
      </w:pPr>
      <w:r w:rsidRPr="004A22E0">
        <w:rPr>
          <w:b/>
          <w:sz w:val="18"/>
          <w:szCs w:val="18"/>
          <w:lang w:val="pl-PL"/>
        </w:rPr>
        <w:t xml:space="preserve">UMOWA ZLECENIE </w:t>
      </w:r>
      <w:r w:rsidRPr="004A22E0">
        <w:rPr>
          <w:sz w:val="20"/>
          <w:szCs w:val="20"/>
          <w:lang w:val="pl-PL"/>
        </w:rPr>
        <w:t>nr ewid……………………………….</w:t>
      </w:r>
    </w:p>
    <w:p w14:paraId="0000022D" w14:textId="77777777" w:rsidR="00B16058" w:rsidRPr="004A22E0" w:rsidRDefault="00B16058">
      <w:pPr>
        <w:spacing w:after="0"/>
        <w:jc w:val="center"/>
        <w:rPr>
          <w:sz w:val="20"/>
          <w:szCs w:val="20"/>
          <w:lang w:val="pl-PL"/>
        </w:rPr>
      </w:pPr>
    </w:p>
    <w:p w14:paraId="0000022E" w14:textId="77777777" w:rsidR="00B16058" w:rsidRPr="004A22E0" w:rsidRDefault="00880ED5">
      <w:pPr>
        <w:spacing w:after="120"/>
        <w:jc w:val="both"/>
        <w:rPr>
          <w:sz w:val="18"/>
          <w:szCs w:val="18"/>
          <w:lang w:val="pl-PL"/>
        </w:rPr>
      </w:pPr>
      <w:r w:rsidRPr="004A22E0">
        <w:rPr>
          <w:sz w:val="18"/>
          <w:szCs w:val="18"/>
          <w:lang w:val="pl-PL"/>
        </w:rPr>
        <w:t>w dniu .................................... we……………………………………………………….., pomiędzy:</w:t>
      </w:r>
    </w:p>
    <w:p w14:paraId="0000022F" w14:textId="77777777" w:rsidR="00B16058" w:rsidRPr="004A22E0" w:rsidRDefault="00B16058">
      <w:pPr>
        <w:spacing w:after="120"/>
        <w:jc w:val="both"/>
        <w:rPr>
          <w:sz w:val="18"/>
          <w:szCs w:val="18"/>
          <w:lang w:val="pl-PL"/>
        </w:rPr>
      </w:pPr>
    </w:p>
    <w:p w14:paraId="00000230" w14:textId="77777777" w:rsidR="00B16058" w:rsidRPr="004A22E0" w:rsidRDefault="00880ED5">
      <w:pPr>
        <w:spacing w:after="120"/>
        <w:jc w:val="both"/>
        <w:rPr>
          <w:sz w:val="18"/>
          <w:szCs w:val="18"/>
          <w:lang w:val="pl-PL"/>
        </w:rPr>
      </w:pPr>
      <w:r w:rsidRPr="004A22E0">
        <w:rPr>
          <w:sz w:val="18"/>
          <w:szCs w:val="18"/>
          <w:lang w:val="pl-PL"/>
        </w:rPr>
        <w:t xml:space="preserve">Uniwersytetem Przyrodniczym we Wrocławiu z siedzibą we Wrocławiu, </w:t>
      </w:r>
    </w:p>
    <w:p w14:paraId="00000231" w14:textId="77777777" w:rsidR="00B16058" w:rsidRPr="004A22E0" w:rsidRDefault="00880ED5">
      <w:pPr>
        <w:spacing w:after="120"/>
        <w:jc w:val="both"/>
        <w:rPr>
          <w:sz w:val="18"/>
          <w:szCs w:val="18"/>
          <w:lang w:val="pl-PL"/>
        </w:rPr>
      </w:pPr>
      <w:r w:rsidRPr="004A22E0">
        <w:rPr>
          <w:sz w:val="18"/>
          <w:szCs w:val="18"/>
          <w:lang w:val="pl-PL"/>
        </w:rPr>
        <w:t>z siedzibą przy ul. Norwida 25, 50-375 Wrocław,</w:t>
      </w:r>
    </w:p>
    <w:p w14:paraId="00000232" w14:textId="77777777" w:rsidR="00B16058" w:rsidRPr="004A22E0" w:rsidRDefault="00880ED5">
      <w:pPr>
        <w:spacing w:after="120"/>
        <w:jc w:val="both"/>
        <w:rPr>
          <w:sz w:val="18"/>
          <w:szCs w:val="18"/>
          <w:lang w:val="pl-PL"/>
        </w:rPr>
      </w:pPr>
      <w:r w:rsidRPr="004A22E0">
        <w:rPr>
          <w:sz w:val="18"/>
          <w:szCs w:val="18"/>
          <w:lang w:val="pl-PL"/>
        </w:rPr>
        <w:t>NIP: 896-000-53-54, REGON: 000001867</w:t>
      </w:r>
    </w:p>
    <w:p w14:paraId="00000233" w14:textId="77777777" w:rsidR="00B16058" w:rsidRPr="004A22E0" w:rsidRDefault="00880ED5">
      <w:pPr>
        <w:spacing w:after="120"/>
        <w:jc w:val="both"/>
        <w:rPr>
          <w:sz w:val="18"/>
          <w:szCs w:val="18"/>
          <w:lang w:val="pl-PL"/>
        </w:rPr>
      </w:pPr>
      <w:r w:rsidRPr="004A22E0">
        <w:rPr>
          <w:sz w:val="18"/>
          <w:szCs w:val="18"/>
          <w:lang w:val="pl-PL"/>
        </w:rPr>
        <w:t>reprezentowanym przez:</w:t>
      </w:r>
    </w:p>
    <w:p w14:paraId="00000234" w14:textId="77777777" w:rsidR="00B16058" w:rsidRPr="004A22E0" w:rsidRDefault="00880ED5">
      <w:pPr>
        <w:spacing w:after="120"/>
        <w:jc w:val="both"/>
        <w:rPr>
          <w:sz w:val="18"/>
          <w:szCs w:val="18"/>
          <w:lang w:val="pl-PL"/>
        </w:rPr>
      </w:pPr>
      <w:r w:rsidRPr="004A22E0">
        <w:rPr>
          <w:sz w:val="18"/>
          <w:szCs w:val="18"/>
          <w:lang w:val="pl-PL"/>
        </w:rPr>
        <w:t>zwanym dalej „Zamawiającym” / “Zleceniodawcą”</w:t>
      </w:r>
    </w:p>
    <w:p w14:paraId="00000235" w14:textId="77777777" w:rsidR="00B16058" w:rsidRPr="004A22E0" w:rsidRDefault="00880ED5">
      <w:pPr>
        <w:spacing w:after="120"/>
        <w:jc w:val="both"/>
        <w:rPr>
          <w:sz w:val="18"/>
          <w:szCs w:val="18"/>
          <w:lang w:val="pl-PL"/>
        </w:rPr>
      </w:pPr>
      <w:r w:rsidRPr="004A22E0">
        <w:rPr>
          <w:sz w:val="18"/>
          <w:szCs w:val="18"/>
          <w:lang w:val="pl-PL"/>
        </w:rPr>
        <w:t>a:</w:t>
      </w:r>
    </w:p>
    <w:p w14:paraId="00000236" w14:textId="77777777" w:rsidR="00B16058" w:rsidRPr="004A22E0" w:rsidRDefault="00880ED5">
      <w:pPr>
        <w:spacing w:after="120"/>
        <w:rPr>
          <w:sz w:val="18"/>
          <w:szCs w:val="18"/>
          <w:lang w:val="pl-PL"/>
        </w:rPr>
      </w:pPr>
      <w:r w:rsidRPr="004A22E0">
        <w:rPr>
          <w:b/>
          <w:sz w:val="18"/>
          <w:szCs w:val="18"/>
          <w:lang w:val="pl-PL"/>
        </w:rPr>
        <w:t>Nazwisko …………………………………….        Imiona</w:t>
      </w:r>
      <w:r w:rsidRPr="004A22E0">
        <w:rPr>
          <w:sz w:val="18"/>
          <w:szCs w:val="18"/>
          <w:lang w:val="pl-PL"/>
        </w:rPr>
        <w:t xml:space="preserve">  1 ………………………………………….  2  ..………………...……………..</w:t>
      </w:r>
    </w:p>
    <w:p w14:paraId="00000237" w14:textId="77777777" w:rsidR="00B16058" w:rsidRPr="004A22E0" w:rsidRDefault="00880ED5">
      <w:pPr>
        <w:spacing w:after="120"/>
        <w:rPr>
          <w:sz w:val="18"/>
          <w:szCs w:val="18"/>
          <w:lang w:val="pl-PL"/>
        </w:rPr>
      </w:pPr>
      <w:r w:rsidRPr="004A22E0">
        <w:rPr>
          <w:b/>
          <w:sz w:val="18"/>
          <w:szCs w:val="18"/>
          <w:lang w:val="pl-PL"/>
        </w:rPr>
        <w:t>Imię ojca</w:t>
      </w:r>
      <w:r w:rsidRPr="004A22E0">
        <w:rPr>
          <w:sz w:val="18"/>
          <w:szCs w:val="18"/>
          <w:lang w:val="pl-PL"/>
        </w:rPr>
        <w:t xml:space="preserve"> …………………………………………..      </w:t>
      </w:r>
      <w:r w:rsidRPr="004A22E0">
        <w:rPr>
          <w:b/>
          <w:sz w:val="18"/>
          <w:szCs w:val="18"/>
          <w:lang w:val="pl-PL"/>
        </w:rPr>
        <w:t xml:space="preserve"> Imię matki </w:t>
      </w:r>
      <w:r w:rsidRPr="004A22E0">
        <w:rPr>
          <w:sz w:val="18"/>
          <w:szCs w:val="18"/>
          <w:lang w:val="pl-PL"/>
        </w:rPr>
        <w:t>…………………………………………………………………………….</w:t>
      </w:r>
    </w:p>
    <w:p w14:paraId="00000238" w14:textId="77777777" w:rsidR="00B16058" w:rsidRPr="004A22E0" w:rsidRDefault="00880ED5">
      <w:pPr>
        <w:spacing w:after="120"/>
        <w:rPr>
          <w:sz w:val="18"/>
          <w:szCs w:val="18"/>
          <w:lang w:val="pl-PL"/>
        </w:rPr>
      </w:pPr>
      <w:r w:rsidRPr="004A22E0">
        <w:rPr>
          <w:b/>
          <w:sz w:val="18"/>
          <w:szCs w:val="18"/>
          <w:lang w:val="pl-PL"/>
        </w:rPr>
        <w:t>Miejsce urodzenia</w:t>
      </w:r>
      <w:r w:rsidRPr="004A22E0">
        <w:rPr>
          <w:sz w:val="18"/>
          <w:szCs w:val="18"/>
          <w:lang w:val="pl-PL"/>
        </w:rPr>
        <w:t xml:space="preserve"> …………………………………     </w:t>
      </w:r>
      <w:r w:rsidRPr="004A22E0">
        <w:rPr>
          <w:b/>
          <w:sz w:val="18"/>
          <w:szCs w:val="18"/>
          <w:lang w:val="pl-PL"/>
        </w:rPr>
        <w:t>Data urodzenia</w:t>
      </w:r>
      <w:r w:rsidRPr="004A22E0">
        <w:rPr>
          <w:sz w:val="18"/>
          <w:szCs w:val="18"/>
          <w:lang w:val="pl-PL"/>
        </w:rPr>
        <w:t xml:space="preserve"> …………………………………………………………………….….</w:t>
      </w:r>
    </w:p>
    <w:p w14:paraId="00000239" w14:textId="77777777" w:rsidR="00B16058" w:rsidRPr="004A22E0" w:rsidRDefault="00880ED5">
      <w:pPr>
        <w:jc w:val="both"/>
        <w:rPr>
          <w:sz w:val="18"/>
          <w:szCs w:val="18"/>
          <w:lang w:val="pl-PL"/>
        </w:rPr>
      </w:pPr>
      <w:r w:rsidRPr="004A22E0">
        <w:rPr>
          <w:sz w:val="18"/>
          <w:szCs w:val="18"/>
          <w:lang w:val="pl-PL"/>
        </w:rPr>
        <w:t>zwanym dalej Wykonawcą nieprowadzącym działalności gospodarczej / prowadzącym działalność gospodarczą jednoosobową / prowadzącym działalność gospodarczą i zatrudniającym pracowników</w:t>
      </w:r>
      <w:r w:rsidRPr="004A22E0">
        <w:rPr>
          <w:b/>
          <w:sz w:val="18"/>
          <w:szCs w:val="18"/>
          <w:lang w:val="pl-PL"/>
        </w:rPr>
        <w:t>*,</w:t>
      </w:r>
      <w:r w:rsidRPr="004A22E0">
        <w:rPr>
          <w:sz w:val="18"/>
          <w:szCs w:val="18"/>
          <w:lang w:val="pl-PL"/>
        </w:rPr>
        <w:t xml:space="preserve">                                                                                                                                                    </w:t>
      </w:r>
    </w:p>
    <w:p w14:paraId="0000023A" w14:textId="77777777" w:rsidR="00B16058" w:rsidRPr="004A22E0" w:rsidRDefault="00880ED5">
      <w:pPr>
        <w:spacing w:after="0" w:line="360" w:lineRule="auto"/>
        <w:jc w:val="both"/>
        <w:rPr>
          <w:b/>
          <w:color w:val="000000"/>
          <w:sz w:val="18"/>
          <w:szCs w:val="18"/>
          <w:lang w:val="pl-PL"/>
        </w:rPr>
      </w:pPr>
      <w:r w:rsidRPr="004A22E0">
        <w:rPr>
          <w:b/>
          <w:color w:val="000000"/>
          <w:sz w:val="18"/>
          <w:szCs w:val="18"/>
          <w:lang w:val="pl-PL"/>
        </w:rPr>
        <w:t>Nr PESEL ……………………………………………..….</w:t>
      </w:r>
    </w:p>
    <w:p w14:paraId="0000023B" w14:textId="77777777" w:rsidR="00B16058" w:rsidRPr="004A22E0" w:rsidRDefault="00880ED5">
      <w:pPr>
        <w:spacing w:after="0" w:line="360" w:lineRule="auto"/>
        <w:jc w:val="both"/>
        <w:rPr>
          <w:color w:val="000000"/>
          <w:sz w:val="18"/>
          <w:szCs w:val="18"/>
          <w:lang w:val="pl-PL"/>
        </w:rPr>
      </w:pPr>
      <w:r w:rsidRPr="004A22E0">
        <w:rPr>
          <w:b/>
          <w:color w:val="000000"/>
          <w:sz w:val="18"/>
          <w:szCs w:val="18"/>
          <w:lang w:val="pl-PL"/>
        </w:rPr>
        <w:t xml:space="preserve">Seria i nr dowodu osobistego lub paszportu </w:t>
      </w:r>
      <w:r w:rsidRPr="004A22E0">
        <w:rPr>
          <w:color w:val="000000"/>
          <w:sz w:val="18"/>
          <w:szCs w:val="18"/>
          <w:lang w:val="pl-PL"/>
        </w:rPr>
        <w:t xml:space="preserve">………………………………………………………………... </w:t>
      </w:r>
    </w:p>
    <w:p w14:paraId="0000023C" w14:textId="77777777" w:rsidR="00B16058" w:rsidRPr="004A22E0" w:rsidRDefault="00880ED5">
      <w:pPr>
        <w:spacing w:after="0" w:line="360" w:lineRule="auto"/>
        <w:rPr>
          <w:b/>
          <w:sz w:val="18"/>
          <w:szCs w:val="18"/>
          <w:lang w:val="pl-PL"/>
        </w:rPr>
      </w:pPr>
      <w:r w:rsidRPr="004A22E0">
        <w:rPr>
          <w:b/>
          <w:sz w:val="18"/>
          <w:szCs w:val="18"/>
          <w:lang w:val="pl-PL"/>
        </w:rPr>
        <w:t>Miejsce  zamieszkania:</w:t>
      </w:r>
    </w:p>
    <w:p w14:paraId="0000023D" w14:textId="77777777" w:rsidR="00B16058" w:rsidRPr="004A22E0" w:rsidRDefault="00880ED5">
      <w:pPr>
        <w:spacing w:after="0" w:line="360" w:lineRule="auto"/>
        <w:rPr>
          <w:sz w:val="18"/>
          <w:szCs w:val="18"/>
          <w:lang w:val="pl-PL"/>
        </w:rPr>
      </w:pPr>
      <w:r w:rsidRPr="004A22E0">
        <w:rPr>
          <w:b/>
          <w:sz w:val="18"/>
          <w:szCs w:val="18"/>
          <w:lang w:val="pl-PL"/>
        </w:rPr>
        <w:t xml:space="preserve">Kraj </w:t>
      </w:r>
      <w:r w:rsidRPr="004A22E0">
        <w:rPr>
          <w:sz w:val="18"/>
          <w:szCs w:val="18"/>
          <w:lang w:val="pl-PL"/>
        </w:rPr>
        <w:t xml:space="preserve">………………………..……...      </w:t>
      </w:r>
      <w:r w:rsidRPr="004A22E0">
        <w:rPr>
          <w:b/>
          <w:sz w:val="18"/>
          <w:szCs w:val="18"/>
          <w:lang w:val="pl-PL"/>
        </w:rPr>
        <w:t>Województwo</w:t>
      </w:r>
      <w:r w:rsidRPr="004A22E0">
        <w:rPr>
          <w:sz w:val="18"/>
          <w:szCs w:val="18"/>
          <w:lang w:val="pl-PL"/>
        </w:rPr>
        <w:t xml:space="preserve"> ……………………….…   </w:t>
      </w:r>
      <w:r w:rsidRPr="004A22E0">
        <w:rPr>
          <w:b/>
          <w:sz w:val="18"/>
          <w:szCs w:val="18"/>
          <w:lang w:val="pl-PL"/>
        </w:rPr>
        <w:t xml:space="preserve">Powiat </w:t>
      </w:r>
      <w:r w:rsidRPr="004A22E0">
        <w:rPr>
          <w:sz w:val="18"/>
          <w:szCs w:val="18"/>
          <w:lang w:val="pl-PL"/>
        </w:rPr>
        <w:t xml:space="preserve">…………………….….  </w:t>
      </w:r>
      <w:r w:rsidRPr="004A22E0">
        <w:rPr>
          <w:b/>
          <w:sz w:val="18"/>
          <w:szCs w:val="18"/>
          <w:lang w:val="pl-PL"/>
        </w:rPr>
        <w:t>Gmina</w:t>
      </w:r>
      <w:r w:rsidRPr="004A22E0">
        <w:rPr>
          <w:sz w:val="18"/>
          <w:szCs w:val="18"/>
          <w:lang w:val="pl-PL"/>
        </w:rPr>
        <w:t xml:space="preserve"> …………………………</w:t>
      </w:r>
    </w:p>
    <w:p w14:paraId="0000023E" w14:textId="77777777" w:rsidR="00B16058" w:rsidRPr="004A22E0" w:rsidRDefault="00880ED5">
      <w:pPr>
        <w:spacing w:after="0" w:line="360" w:lineRule="auto"/>
        <w:rPr>
          <w:sz w:val="18"/>
          <w:szCs w:val="18"/>
          <w:lang w:val="pl-PL"/>
        </w:rPr>
      </w:pPr>
      <w:r w:rsidRPr="004A22E0">
        <w:rPr>
          <w:b/>
          <w:sz w:val="18"/>
          <w:szCs w:val="18"/>
          <w:lang w:val="pl-PL"/>
        </w:rPr>
        <w:t xml:space="preserve">Ulica </w:t>
      </w:r>
      <w:r w:rsidRPr="004A22E0">
        <w:rPr>
          <w:sz w:val="18"/>
          <w:szCs w:val="18"/>
          <w:lang w:val="pl-PL"/>
        </w:rPr>
        <w:t xml:space="preserve">………………………….  </w:t>
      </w:r>
      <w:r w:rsidRPr="004A22E0">
        <w:rPr>
          <w:b/>
          <w:sz w:val="18"/>
          <w:szCs w:val="18"/>
          <w:lang w:val="pl-PL"/>
        </w:rPr>
        <w:t xml:space="preserve">Nr domu </w:t>
      </w:r>
      <w:r w:rsidRPr="004A22E0">
        <w:rPr>
          <w:sz w:val="18"/>
          <w:szCs w:val="18"/>
          <w:lang w:val="pl-PL"/>
        </w:rPr>
        <w:t xml:space="preserve">………………………..   </w:t>
      </w:r>
      <w:r w:rsidRPr="004A22E0">
        <w:rPr>
          <w:b/>
          <w:sz w:val="18"/>
          <w:szCs w:val="18"/>
          <w:lang w:val="pl-PL"/>
        </w:rPr>
        <w:t>Nr  mieszkania</w:t>
      </w:r>
      <w:r w:rsidRPr="004A22E0">
        <w:rPr>
          <w:sz w:val="18"/>
          <w:szCs w:val="18"/>
          <w:lang w:val="pl-PL"/>
        </w:rPr>
        <w:t xml:space="preserve"> …………….……..</w:t>
      </w:r>
    </w:p>
    <w:p w14:paraId="0000023F" w14:textId="77777777" w:rsidR="00B16058" w:rsidRPr="004A22E0" w:rsidRDefault="00880ED5">
      <w:pPr>
        <w:spacing w:after="0" w:line="360" w:lineRule="auto"/>
        <w:jc w:val="both"/>
        <w:rPr>
          <w:color w:val="000000"/>
          <w:sz w:val="18"/>
          <w:szCs w:val="18"/>
          <w:lang w:val="pl-PL"/>
        </w:rPr>
      </w:pPr>
      <w:r w:rsidRPr="004A22E0">
        <w:rPr>
          <w:b/>
          <w:color w:val="000000"/>
          <w:sz w:val="18"/>
          <w:szCs w:val="18"/>
          <w:lang w:val="pl-PL"/>
        </w:rPr>
        <w:t>Kod pocztowy</w:t>
      </w:r>
      <w:r w:rsidRPr="004A22E0">
        <w:rPr>
          <w:color w:val="000000"/>
          <w:sz w:val="18"/>
          <w:szCs w:val="18"/>
          <w:lang w:val="pl-PL"/>
        </w:rPr>
        <w:t xml:space="preserve">  …………….  </w:t>
      </w:r>
      <w:r w:rsidRPr="004A22E0">
        <w:rPr>
          <w:b/>
          <w:color w:val="000000"/>
          <w:sz w:val="18"/>
          <w:szCs w:val="18"/>
          <w:lang w:val="pl-PL"/>
        </w:rPr>
        <w:t>Miejscowość</w:t>
      </w:r>
      <w:r w:rsidRPr="004A22E0">
        <w:rPr>
          <w:color w:val="000000"/>
          <w:sz w:val="18"/>
          <w:szCs w:val="18"/>
          <w:lang w:val="pl-PL"/>
        </w:rPr>
        <w:t xml:space="preserve"> ……………….</w:t>
      </w:r>
    </w:p>
    <w:p w14:paraId="00000240" w14:textId="77777777" w:rsidR="00B16058" w:rsidRPr="004A22E0" w:rsidRDefault="00880ED5">
      <w:pPr>
        <w:spacing w:after="0" w:line="360" w:lineRule="auto"/>
        <w:jc w:val="both"/>
        <w:rPr>
          <w:color w:val="000000"/>
          <w:sz w:val="18"/>
          <w:szCs w:val="18"/>
          <w:lang w:val="pl-PL"/>
        </w:rPr>
      </w:pPr>
      <w:r w:rsidRPr="004A22E0">
        <w:rPr>
          <w:b/>
          <w:color w:val="000000"/>
          <w:sz w:val="18"/>
          <w:szCs w:val="18"/>
          <w:lang w:val="pl-PL"/>
        </w:rPr>
        <w:t xml:space="preserve">Nazwa i adres Urzędu Skarbowego wg zamieszkania </w:t>
      </w:r>
      <w:r w:rsidRPr="004A22E0">
        <w:rPr>
          <w:color w:val="000000"/>
          <w:sz w:val="18"/>
          <w:szCs w:val="18"/>
          <w:lang w:val="pl-PL"/>
        </w:rPr>
        <w:t xml:space="preserve">…………………………………………………………………………….. </w:t>
      </w:r>
    </w:p>
    <w:p w14:paraId="00000241" w14:textId="77777777" w:rsidR="00B16058" w:rsidRPr="004A22E0" w:rsidRDefault="00880ED5">
      <w:pPr>
        <w:spacing w:after="0" w:line="360" w:lineRule="auto"/>
        <w:jc w:val="both"/>
        <w:rPr>
          <w:color w:val="000000"/>
          <w:sz w:val="18"/>
          <w:szCs w:val="18"/>
          <w:lang w:val="pl-PL"/>
        </w:rPr>
      </w:pPr>
      <w:r w:rsidRPr="004A22E0">
        <w:rPr>
          <w:b/>
          <w:color w:val="000000"/>
          <w:sz w:val="18"/>
          <w:szCs w:val="18"/>
          <w:lang w:val="pl-PL"/>
        </w:rPr>
        <w:t xml:space="preserve">Oddział NFZ wg zamieszkania </w:t>
      </w:r>
      <w:r w:rsidRPr="004A22E0">
        <w:rPr>
          <w:color w:val="000000"/>
          <w:sz w:val="18"/>
          <w:szCs w:val="18"/>
          <w:lang w:val="pl-PL"/>
        </w:rPr>
        <w:t xml:space="preserve">……………………………………………………………………………………………………. </w:t>
      </w:r>
    </w:p>
    <w:p w14:paraId="00000242" w14:textId="77777777" w:rsidR="00B16058" w:rsidRPr="004A22E0" w:rsidRDefault="00880ED5">
      <w:pPr>
        <w:spacing w:after="0"/>
        <w:jc w:val="both"/>
        <w:rPr>
          <w:color w:val="000000"/>
          <w:sz w:val="18"/>
          <w:szCs w:val="18"/>
          <w:lang w:val="pl-PL"/>
        </w:rPr>
      </w:pPr>
      <w:r w:rsidRPr="004A22E0">
        <w:rPr>
          <w:b/>
          <w:color w:val="000000"/>
          <w:sz w:val="18"/>
          <w:szCs w:val="18"/>
          <w:lang w:val="pl-PL"/>
        </w:rPr>
        <w:t>Nr rachunku osobistego</w:t>
      </w:r>
      <w:r w:rsidRPr="004A22E0">
        <w:rPr>
          <w:color w:val="000000"/>
          <w:sz w:val="18"/>
          <w:szCs w:val="18"/>
          <w:lang w:val="pl-PL"/>
        </w:rPr>
        <w:t>: ………………………</w:t>
      </w:r>
    </w:p>
    <w:p w14:paraId="00000243" w14:textId="77777777" w:rsidR="00B16058" w:rsidRPr="004A22E0" w:rsidRDefault="00B16058">
      <w:pPr>
        <w:spacing w:after="0"/>
        <w:jc w:val="both"/>
        <w:rPr>
          <w:color w:val="000000"/>
          <w:sz w:val="18"/>
          <w:szCs w:val="18"/>
          <w:lang w:val="pl-PL"/>
        </w:rPr>
      </w:pPr>
    </w:p>
    <w:p w14:paraId="00000244" w14:textId="77777777" w:rsidR="00B16058" w:rsidRPr="004A22E0" w:rsidRDefault="00880ED5">
      <w:pPr>
        <w:spacing w:after="0"/>
        <w:jc w:val="both"/>
        <w:rPr>
          <w:color w:val="000000"/>
          <w:sz w:val="18"/>
          <w:szCs w:val="18"/>
          <w:lang w:val="pl-PL"/>
        </w:rPr>
      </w:pPr>
      <w:r w:rsidRPr="004A22E0">
        <w:rPr>
          <w:color w:val="000000"/>
          <w:sz w:val="18"/>
          <w:szCs w:val="18"/>
          <w:lang w:val="pl-PL"/>
        </w:rPr>
        <w:t xml:space="preserve">Oświadczam, iż jestem </w:t>
      </w:r>
      <w:r w:rsidRPr="004A22E0">
        <w:rPr>
          <w:b/>
          <w:color w:val="000000"/>
          <w:sz w:val="18"/>
          <w:szCs w:val="18"/>
          <w:lang w:val="pl-PL"/>
        </w:rPr>
        <w:t xml:space="preserve">właścicielem ww. numeru konta </w:t>
      </w:r>
      <w:r w:rsidRPr="004A22E0">
        <w:rPr>
          <w:color w:val="000000"/>
          <w:sz w:val="18"/>
          <w:szCs w:val="18"/>
          <w:lang w:val="pl-PL"/>
        </w:rPr>
        <w:t xml:space="preserve">…………………………………….    …………………….…………… </w:t>
      </w:r>
    </w:p>
    <w:p w14:paraId="00000245" w14:textId="77777777" w:rsidR="00B16058" w:rsidRPr="004A22E0" w:rsidRDefault="00880ED5">
      <w:pPr>
        <w:spacing w:after="0"/>
        <w:ind w:left="3540" w:firstLine="708"/>
        <w:jc w:val="both"/>
        <w:rPr>
          <w:color w:val="000000"/>
          <w:sz w:val="18"/>
          <w:szCs w:val="18"/>
          <w:lang w:val="pl-PL"/>
        </w:rPr>
      </w:pPr>
      <w:r w:rsidRPr="004A22E0">
        <w:rPr>
          <w:color w:val="000000"/>
          <w:sz w:val="18"/>
          <w:szCs w:val="18"/>
          <w:lang w:val="pl-PL"/>
        </w:rPr>
        <w:t>(</w:t>
      </w:r>
      <w:r w:rsidRPr="004A22E0">
        <w:rPr>
          <w:i/>
          <w:color w:val="000000"/>
          <w:sz w:val="18"/>
          <w:szCs w:val="18"/>
          <w:lang w:val="pl-PL"/>
        </w:rPr>
        <w:t>podpis Wykonawcy</w:t>
      </w:r>
      <w:r w:rsidRPr="004A22E0">
        <w:rPr>
          <w:color w:val="000000"/>
          <w:sz w:val="18"/>
          <w:szCs w:val="18"/>
          <w:lang w:val="pl-PL"/>
        </w:rPr>
        <w:t>)         (</w:t>
      </w:r>
      <w:r w:rsidRPr="004A22E0">
        <w:rPr>
          <w:i/>
          <w:color w:val="000000"/>
          <w:sz w:val="18"/>
          <w:szCs w:val="18"/>
          <w:lang w:val="pl-PL"/>
        </w:rPr>
        <w:t>nr tel. kontaktowego</w:t>
      </w:r>
      <w:r w:rsidRPr="004A22E0">
        <w:rPr>
          <w:color w:val="000000"/>
          <w:sz w:val="18"/>
          <w:szCs w:val="18"/>
          <w:lang w:val="pl-PL"/>
        </w:rPr>
        <w:t xml:space="preserve">) </w:t>
      </w:r>
    </w:p>
    <w:p w14:paraId="00000246" w14:textId="77777777" w:rsidR="00B16058" w:rsidRPr="004A22E0" w:rsidRDefault="00B16058">
      <w:pPr>
        <w:spacing w:after="0" w:line="240" w:lineRule="auto"/>
        <w:ind w:left="3540" w:firstLine="708"/>
        <w:jc w:val="both"/>
        <w:rPr>
          <w:color w:val="000000"/>
          <w:sz w:val="18"/>
          <w:szCs w:val="18"/>
          <w:lang w:val="pl-PL"/>
        </w:rPr>
      </w:pPr>
    </w:p>
    <w:p w14:paraId="00000247" w14:textId="77777777" w:rsidR="00B16058" w:rsidRPr="004A22E0" w:rsidRDefault="00B16058">
      <w:pPr>
        <w:spacing w:line="360" w:lineRule="auto"/>
        <w:jc w:val="both"/>
        <w:rPr>
          <w:color w:val="000000"/>
          <w:sz w:val="18"/>
          <w:szCs w:val="18"/>
          <w:lang w:val="pl-PL"/>
        </w:rPr>
      </w:pPr>
    </w:p>
    <w:p w14:paraId="00000248" w14:textId="77777777" w:rsidR="00B16058" w:rsidRPr="004A22E0" w:rsidRDefault="00880ED5">
      <w:pPr>
        <w:spacing w:line="360" w:lineRule="auto"/>
        <w:jc w:val="both"/>
        <w:rPr>
          <w:color w:val="000000"/>
          <w:sz w:val="18"/>
          <w:szCs w:val="18"/>
          <w:lang w:val="pl-PL"/>
        </w:rPr>
      </w:pPr>
      <w:r w:rsidRPr="004A22E0">
        <w:rPr>
          <w:color w:val="000000"/>
          <w:sz w:val="18"/>
          <w:szCs w:val="18"/>
          <w:lang w:val="pl-PL"/>
        </w:rPr>
        <w:t xml:space="preserve">Stwierdzam, że powyższe dane są zgodne ze stanem faktycznym. Odpowiedzialność karno - skarbowa, za podanie danych niezgodnych z prawdą jest mi znana. </w:t>
      </w:r>
    </w:p>
    <w:p w14:paraId="00000249" w14:textId="77777777" w:rsidR="00B16058" w:rsidRPr="004A22E0" w:rsidRDefault="00B16058">
      <w:pPr>
        <w:spacing w:line="360" w:lineRule="auto"/>
        <w:jc w:val="both"/>
        <w:rPr>
          <w:color w:val="000000"/>
          <w:sz w:val="18"/>
          <w:szCs w:val="18"/>
          <w:lang w:val="pl-PL"/>
        </w:rPr>
      </w:pPr>
    </w:p>
    <w:p w14:paraId="0000024A" w14:textId="77777777" w:rsidR="00B16058" w:rsidRPr="004A22E0" w:rsidRDefault="00B16058">
      <w:pPr>
        <w:spacing w:line="360" w:lineRule="auto"/>
        <w:jc w:val="both"/>
        <w:rPr>
          <w:color w:val="000000"/>
          <w:sz w:val="18"/>
          <w:szCs w:val="18"/>
          <w:lang w:val="pl-PL"/>
        </w:rPr>
      </w:pPr>
    </w:p>
    <w:p w14:paraId="0000024B" w14:textId="77777777" w:rsidR="00B16058" w:rsidRPr="004A22E0" w:rsidRDefault="00880ED5">
      <w:pPr>
        <w:spacing w:after="0" w:line="240" w:lineRule="auto"/>
        <w:ind w:left="5664"/>
        <w:jc w:val="both"/>
        <w:rPr>
          <w:color w:val="000000"/>
          <w:sz w:val="16"/>
          <w:szCs w:val="16"/>
          <w:lang w:val="pl-PL"/>
        </w:rPr>
      </w:pPr>
      <w:r w:rsidRPr="004A22E0">
        <w:rPr>
          <w:b/>
          <w:color w:val="000000"/>
          <w:sz w:val="16"/>
          <w:szCs w:val="16"/>
          <w:lang w:val="pl-PL"/>
        </w:rPr>
        <w:t xml:space="preserve">…………………………………………… </w:t>
      </w:r>
    </w:p>
    <w:p w14:paraId="0000024C" w14:textId="77777777" w:rsidR="00B16058" w:rsidRPr="004A22E0" w:rsidRDefault="00880ED5">
      <w:pPr>
        <w:spacing w:after="0" w:line="240" w:lineRule="auto"/>
        <w:ind w:left="5664"/>
        <w:jc w:val="both"/>
        <w:rPr>
          <w:color w:val="000000"/>
          <w:sz w:val="16"/>
          <w:szCs w:val="16"/>
          <w:lang w:val="pl-PL"/>
        </w:rPr>
      </w:pPr>
      <w:r w:rsidRPr="004A22E0">
        <w:rPr>
          <w:color w:val="000000"/>
          <w:sz w:val="16"/>
          <w:szCs w:val="16"/>
          <w:lang w:val="pl-PL"/>
        </w:rPr>
        <w:t xml:space="preserve">(czytelny podpis Wykonawcy) </w:t>
      </w:r>
    </w:p>
    <w:p w14:paraId="0000024D" w14:textId="77777777" w:rsidR="00B16058" w:rsidRPr="004A22E0" w:rsidRDefault="00880ED5">
      <w:pPr>
        <w:jc w:val="both"/>
        <w:rPr>
          <w:sz w:val="18"/>
          <w:szCs w:val="18"/>
          <w:lang w:val="pl-PL"/>
        </w:rPr>
      </w:pPr>
      <w:r w:rsidRPr="004A22E0">
        <w:rPr>
          <w:sz w:val="18"/>
          <w:szCs w:val="18"/>
          <w:lang w:val="pl-PL"/>
        </w:rPr>
        <w:t xml:space="preserve">została zawarta umowa o następującej treści:                       </w:t>
      </w:r>
    </w:p>
    <w:p w14:paraId="0000024E" w14:textId="77777777" w:rsidR="00B16058" w:rsidRPr="004A22E0" w:rsidRDefault="00880ED5">
      <w:pPr>
        <w:jc w:val="center"/>
        <w:rPr>
          <w:b/>
          <w:sz w:val="18"/>
          <w:szCs w:val="18"/>
          <w:lang w:val="pl-PL"/>
        </w:rPr>
      </w:pPr>
      <w:r w:rsidRPr="004A22E0">
        <w:rPr>
          <w:b/>
          <w:sz w:val="18"/>
          <w:szCs w:val="18"/>
          <w:lang w:val="pl-PL"/>
        </w:rPr>
        <w:lastRenderedPageBreak/>
        <w:t>§ 1</w:t>
      </w:r>
    </w:p>
    <w:p w14:paraId="0000024F" w14:textId="77777777" w:rsidR="00B16058" w:rsidRPr="004A22E0" w:rsidRDefault="00880ED5">
      <w:pPr>
        <w:spacing w:after="0" w:line="256" w:lineRule="auto"/>
        <w:jc w:val="both"/>
        <w:rPr>
          <w:sz w:val="18"/>
          <w:szCs w:val="18"/>
          <w:lang w:val="pl-PL"/>
        </w:rPr>
      </w:pPr>
      <w:r w:rsidRPr="004A22E0">
        <w:rPr>
          <w:sz w:val="18"/>
          <w:szCs w:val="18"/>
          <w:lang w:val="pl-PL"/>
        </w:rPr>
        <w:t xml:space="preserve">1. Niniejszą umowę zawarto w rezultacie dokonania wyboru Wykonawcy, w wyniku postępowania o udzielenie zamówienia publicznego przeprowadzonego w trybie zapytania ofertowego, bez stosowania przepisów ustawy z dnia 11 września 2019 Prawo zamówień publicznych (Dz.U. 2021 poz. 1129 z późn. zm.  – dalej: PZP) na podstawie wyłączenia w </w:t>
      </w:r>
      <w:r w:rsidRPr="004A22E0">
        <w:rPr>
          <w:b/>
          <w:sz w:val="18"/>
          <w:szCs w:val="18"/>
          <w:lang w:val="pl-PL"/>
        </w:rPr>
        <w:t>art. 2 ust. 1 pkt 1 tej ustawy.</w:t>
      </w:r>
    </w:p>
    <w:p w14:paraId="00000250" w14:textId="77777777" w:rsidR="00B16058" w:rsidRPr="004A22E0" w:rsidRDefault="00B16058">
      <w:pPr>
        <w:spacing w:after="0"/>
        <w:rPr>
          <w:sz w:val="18"/>
          <w:szCs w:val="18"/>
          <w:lang w:val="pl-PL"/>
        </w:rPr>
      </w:pPr>
    </w:p>
    <w:p w14:paraId="00000251" w14:textId="77777777" w:rsidR="00B16058" w:rsidRPr="004A22E0" w:rsidRDefault="00880ED5">
      <w:pPr>
        <w:spacing w:after="0"/>
        <w:rPr>
          <w:sz w:val="18"/>
          <w:szCs w:val="18"/>
          <w:lang w:val="pl-PL"/>
        </w:rPr>
      </w:pPr>
      <w:r w:rsidRPr="004A22E0">
        <w:rPr>
          <w:sz w:val="18"/>
          <w:szCs w:val="18"/>
          <w:lang w:val="pl-PL"/>
        </w:rPr>
        <w:t xml:space="preserve">2. Płatne ze środków: </w:t>
      </w:r>
    </w:p>
    <w:p w14:paraId="00000252" w14:textId="77777777" w:rsidR="00B16058" w:rsidRPr="004A22E0" w:rsidRDefault="00880ED5">
      <w:pPr>
        <w:jc w:val="both"/>
        <w:rPr>
          <w:sz w:val="18"/>
          <w:szCs w:val="18"/>
          <w:lang w:val="pl-PL"/>
        </w:rPr>
      </w:pPr>
      <w:r w:rsidRPr="004A22E0">
        <w:rPr>
          <w:sz w:val="18"/>
          <w:szCs w:val="18"/>
          <w:lang w:val="pl-PL"/>
        </w:rPr>
        <w:t>Symbol jednostki:   ………………….</w:t>
      </w:r>
    </w:p>
    <w:tbl>
      <w:tblPr>
        <w:tblStyle w:val="a8"/>
        <w:tblW w:w="9062"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1"/>
        <w:gridCol w:w="3020"/>
        <w:gridCol w:w="3021"/>
      </w:tblGrid>
      <w:tr w:rsidR="00B16058" w14:paraId="37095513" w14:textId="77777777" w:rsidTr="00B16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Borders>
              <w:left w:val="single" w:sz="4" w:space="0" w:color="7F7F7F"/>
              <w:right w:val="single" w:sz="4" w:space="0" w:color="7F7F7F"/>
            </w:tcBorders>
          </w:tcPr>
          <w:p w14:paraId="00000253" w14:textId="77777777" w:rsidR="00B16058" w:rsidRPr="004A22E0" w:rsidRDefault="00880ED5">
            <w:pPr>
              <w:rPr>
                <w:sz w:val="18"/>
                <w:szCs w:val="18"/>
                <w:lang w:val="pl-PL"/>
              </w:rPr>
            </w:pPr>
            <w:r w:rsidRPr="004A22E0">
              <w:rPr>
                <w:sz w:val="18"/>
                <w:szCs w:val="18"/>
                <w:lang w:val="pl-PL"/>
              </w:rPr>
              <w:t>Kod jednostki w TETA FK</w:t>
            </w:r>
          </w:p>
        </w:tc>
        <w:tc>
          <w:tcPr>
            <w:tcW w:w="3020" w:type="dxa"/>
            <w:tcBorders>
              <w:left w:val="single" w:sz="4" w:space="0" w:color="7F7F7F"/>
              <w:right w:val="single" w:sz="4" w:space="0" w:color="7F7F7F"/>
            </w:tcBorders>
          </w:tcPr>
          <w:p w14:paraId="00000254" w14:textId="77777777" w:rsidR="00B16058" w:rsidRDefault="00880ED5">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Numer projektu</w:t>
            </w:r>
          </w:p>
        </w:tc>
        <w:tc>
          <w:tcPr>
            <w:tcW w:w="3021" w:type="dxa"/>
            <w:tcBorders>
              <w:left w:val="single" w:sz="4" w:space="0" w:color="7F7F7F"/>
              <w:right w:val="single" w:sz="4" w:space="0" w:color="7F7F7F"/>
            </w:tcBorders>
          </w:tcPr>
          <w:p w14:paraId="00000255" w14:textId="77777777" w:rsidR="00B16058" w:rsidRDefault="00880ED5">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Numer zadania</w:t>
            </w:r>
          </w:p>
        </w:tc>
      </w:tr>
      <w:tr w:rsidR="00B16058" w14:paraId="7C119B02" w14:textId="77777777" w:rsidTr="00B16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Borders>
              <w:top w:val="nil"/>
              <w:left w:val="single" w:sz="4" w:space="0" w:color="7F7F7F"/>
              <w:bottom w:val="nil"/>
              <w:right w:val="single" w:sz="4" w:space="0" w:color="7F7F7F"/>
            </w:tcBorders>
          </w:tcPr>
          <w:p w14:paraId="00000256" w14:textId="77777777" w:rsidR="00B16058" w:rsidRDefault="00B16058">
            <w:pPr>
              <w:rPr>
                <w:sz w:val="18"/>
                <w:szCs w:val="18"/>
              </w:rPr>
            </w:pPr>
          </w:p>
        </w:tc>
        <w:tc>
          <w:tcPr>
            <w:tcW w:w="3020" w:type="dxa"/>
            <w:tcBorders>
              <w:top w:val="nil"/>
              <w:left w:val="single" w:sz="4" w:space="0" w:color="7F7F7F"/>
              <w:bottom w:val="nil"/>
              <w:right w:val="single" w:sz="4" w:space="0" w:color="7F7F7F"/>
            </w:tcBorders>
          </w:tcPr>
          <w:p w14:paraId="00000257" w14:textId="77777777" w:rsidR="00B16058" w:rsidRDefault="00B16058">
            <w:pPr>
              <w:cnfStyle w:val="000000100000" w:firstRow="0" w:lastRow="0" w:firstColumn="0" w:lastColumn="0" w:oddVBand="0" w:evenVBand="0" w:oddHBand="1" w:evenHBand="0" w:firstRowFirstColumn="0" w:firstRowLastColumn="0" w:lastRowFirstColumn="0" w:lastRowLastColumn="0"/>
              <w:rPr>
                <w:sz w:val="18"/>
                <w:szCs w:val="18"/>
              </w:rPr>
            </w:pPr>
          </w:p>
        </w:tc>
        <w:tc>
          <w:tcPr>
            <w:tcW w:w="3021" w:type="dxa"/>
            <w:tcBorders>
              <w:top w:val="nil"/>
              <w:left w:val="single" w:sz="4" w:space="0" w:color="7F7F7F"/>
              <w:bottom w:val="nil"/>
              <w:right w:val="single" w:sz="4" w:space="0" w:color="7F7F7F"/>
            </w:tcBorders>
          </w:tcPr>
          <w:p w14:paraId="00000258" w14:textId="77777777" w:rsidR="00B16058" w:rsidRDefault="00B16058">
            <w:pPr>
              <w:cnfStyle w:val="000000100000" w:firstRow="0" w:lastRow="0" w:firstColumn="0" w:lastColumn="0" w:oddVBand="0" w:evenVBand="0" w:oddHBand="1" w:evenHBand="0" w:firstRowFirstColumn="0" w:firstRowLastColumn="0" w:lastRowFirstColumn="0" w:lastRowLastColumn="0"/>
              <w:rPr>
                <w:sz w:val="18"/>
                <w:szCs w:val="18"/>
              </w:rPr>
            </w:pPr>
          </w:p>
        </w:tc>
      </w:tr>
      <w:tr w:rsidR="00B16058" w14:paraId="4A748526" w14:textId="77777777" w:rsidTr="00B16058">
        <w:tc>
          <w:tcPr>
            <w:cnfStyle w:val="001000000000" w:firstRow="0" w:lastRow="0" w:firstColumn="1" w:lastColumn="0" w:oddVBand="0" w:evenVBand="0" w:oddHBand="0" w:evenHBand="0" w:firstRowFirstColumn="0" w:firstRowLastColumn="0" w:lastRowFirstColumn="0" w:lastRowLastColumn="0"/>
            <w:tcW w:w="3021" w:type="dxa"/>
            <w:tcBorders>
              <w:left w:val="single" w:sz="4" w:space="0" w:color="7F7F7F"/>
              <w:right w:val="single" w:sz="4" w:space="0" w:color="7F7F7F"/>
            </w:tcBorders>
          </w:tcPr>
          <w:p w14:paraId="00000259" w14:textId="77777777" w:rsidR="00B16058" w:rsidRDefault="00B16058">
            <w:pPr>
              <w:rPr>
                <w:sz w:val="18"/>
                <w:szCs w:val="18"/>
              </w:rPr>
            </w:pPr>
          </w:p>
        </w:tc>
        <w:tc>
          <w:tcPr>
            <w:tcW w:w="3020" w:type="dxa"/>
            <w:tcBorders>
              <w:left w:val="single" w:sz="4" w:space="0" w:color="7F7F7F"/>
              <w:right w:val="single" w:sz="4" w:space="0" w:color="7F7F7F"/>
            </w:tcBorders>
          </w:tcPr>
          <w:p w14:paraId="0000025A" w14:textId="77777777" w:rsidR="00B16058" w:rsidRDefault="00B16058">
            <w:pPr>
              <w:cnfStyle w:val="000000000000" w:firstRow="0" w:lastRow="0" w:firstColumn="0" w:lastColumn="0" w:oddVBand="0" w:evenVBand="0" w:oddHBand="0" w:evenHBand="0" w:firstRowFirstColumn="0" w:firstRowLastColumn="0" w:lastRowFirstColumn="0" w:lastRowLastColumn="0"/>
              <w:rPr>
                <w:sz w:val="18"/>
                <w:szCs w:val="18"/>
              </w:rPr>
            </w:pPr>
          </w:p>
        </w:tc>
        <w:tc>
          <w:tcPr>
            <w:tcW w:w="3021" w:type="dxa"/>
            <w:tcBorders>
              <w:left w:val="single" w:sz="4" w:space="0" w:color="7F7F7F"/>
              <w:right w:val="single" w:sz="4" w:space="0" w:color="7F7F7F"/>
            </w:tcBorders>
          </w:tcPr>
          <w:p w14:paraId="0000025B" w14:textId="77777777" w:rsidR="00B16058" w:rsidRDefault="00B16058">
            <w:pPr>
              <w:cnfStyle w:val="000000000000" w:firstRow="0" w:lastRow="0" w:firstColumn="0" w:lastColumn="0" w:oddVBand="0" w:evenVBand="0" w:oddHBand="0" w:evenHBand="0" w:firstRowFirstColumn="0" w:firstRowLastColumn="0" w:lastRowFirstColumn="0" w:lastRowLastColumn="0"/>
              <w:rPr>
                <w:sz w:val="18"/>
                <w:szCs w:val="18"/>
              </w:rPr>
            </w:pPr>
          </w:p>
        </w:tc>
      </w:tr>
    </w:tbl>
    <w:p w14:paraId="0000025C" w14:textId="77777777" w:rsidR="00B16058" w:rsidRDefault="00B16058">
      <w:pPr>
        <w:spacing w:after="0"/>
        <w:rPr>
          <w:sz w:val="18"/>
          <w:szCs w:val="18"/>
        </w:rPr>
      </w:pPr>
    </w:p>
    <w:p w14:paraId="0000025D" w14:textId="77777777" w:rsidR="00B16058" w:rsidRPr="004A22E0" w:rsidRDefault="00880ED5">
      <w:pPr>
        <w:spacing w:after="0"/>
        <w:rPr>
          <w:sz w:val="18"/>
          <w:szCs w:val="18"/>
          <w:lang w:val="pl-PL"/>
        </w:rPr>
      </w:pPr>
      <w:r w:rsidRPr="004A22E0">
        <w:rPr>
          <w:sz w:val="18"/>
          <w:szCs w:val="18"/>
          <w:lang w:val="pl-PL"/>
        </w:rPr>
        <w:t>3. Wykonawca (</w:t>
      </w:r>
      <w:r w:rsidRPr="004A22E0">
        <w:rPr>
          <w:i/>
          <w:sz w:val="18"/>
          <w:szCs w:val="18"/>
          <w:lang w:val="pl-PL"/>
        </w:rPr>
        <w:t>w przypadku osoby fizycznej</w:t>
      </w:r>
      <w:r w:rsidRPr="004A22E0">
        <w:rPr>
          <w:sz w:val="18"/>
          <w:szCs w:val="18"/>
          <w:lang w:val="pl-PL"/>
        </w:rPr>
        <w:t>) oświadcza, że:</w:t>
      </w:r>
    </w:p>
    <w:p w14:paraId="0000025E" w14:textId="77777777" w:rsidR="00B16058" w:rsidRPr="004A22E0" w:rsidRDefault="00B16058">
      <w:pPr>
        <w:spacing w:after="0"/>
        <w:rPr>
          <w:sz w:val="18"/>
          <w:szCs w:val="18"/>
          <w:lang w:val="pl-PL"/>
        </w:rPr>
      </w:pPr>
    </w:p>
    <w:p w14:paraId="0000025F" w14:textId="77777777" w:rsidR="00B16058" w:rsidRPr="004A22E0" w:rsidRDefault="00880ED5">
      <w:pPr>
        <w:spacing w:line="240" w:lineRule="auto"/>
        <w:ind w:left="540" w:hanging="360"/>
        <w:jc w:val="both"/>
        <w:rPr>
          <w:b/>
          <w:sz w:val="18"/>
          <w:szCs w:val="18"/>
          <w:lang w:val="pl-PL"/>
        </w:rPr>
      </w:pPr>
      <w:r w:rsidRPr="004A22E0">
        <w:rPr>
          <w:sz w:val="18"/>
          <w:szCs w:val="18"/>
          <w:lang w:val="pl-PL"/>
        </w:rPr>
        <w:t>a</w:t>
      </w:r>
      <w:r w:rsidRPr="004A22E0">
        <w:rPr>
          <w:b/>
          <w:sz w:val="18"/>
          <w:szCs w:val="18"/>
          <w:lang w:val="pl-PL"/>
        </w:rPr>
        <w:t xml:space="preserve">)  jest/ nie jest* </w:t>
      </w:r>
      <w:r w:rsidRPr="004A22E0">
        <w:rPr>
          <w:sz w:val="18"/>
          <w:szCs w:val="18"/>
          <w:lang w:val="pl-PL"/>
        </w:rPr>
        <w:t>zatrudniony w ramach stosunku pracy (</w:t>
      </w:r>
      <w:r w:rsidRPr="004A22E0">
        <w:rPr>
          <w:b/>
          <w:sz w:val="18"/>
          <w:szCs w:val="18"/>
          <w:lang w:val="pl-PL"/>
        </w:rPr>
        <w:t>umowa o pracę/akt mianowania*</w:t>
      </w:r>
      <w:r w:rsidRPr="004A22E0">
        <w:rPr>
          <w:sz w:val="18"/>
          <w:szCs w:val="18"/>
          <w:lang w:val="pl-PL"/>
        </w:rPr>
        <w:t>) w Uniwersytecie Przyrodniczym we Wrocławiu</w:t>
      </w:r>
      <w:r w:rsidRPr="004A22E0">
        <w:rPr>
          <w:b/>
          <w:sz w:val="18"/>
          <w:szCs w:val="18"/>
          <w:lang w:val="pl-PL"/>
        </w:rPr>
        <w:t>;</w:t>
      </w:r>
    </w:p>
    <w:p w14:paraId="00000260" w14:textId="77777777" w:rsidR="00B16058" w:rsidRPr="004A22E0" w:rsidRDefault="00880ED5">
      <w:pPr>
        <w:spacing w:line="240" w:lineRule="auto"/>
        <w:ind w:left="540" w:hanging="360"/>
        <w:jc w:val="both"/>
        <w:rPr>
          <w:sz w:val="18"/>
          <w:szCs w:val="18"/>
          <w:lang w:val="pl-PL"/>
        </w:rPr>
      </w:pPr>
      <w:r w:rsidRPr="004A22E0">
        <w:rPr>
          <w:sz w:val="18"/>
          <w:szCs w:val="18"/>
          <w:lang w:val="pl-PL"/>
        </w:rPr>
        <w:t>b)</w:t>
      </w:r>
      <w:r w:rsidRPr="004A22E0">
        <w:rPr>
          <w:sz w:val="18"/>
          <w:szCs w:val="18"/>
          <w:lang w:val="pl-PL"/>
        </w:rPr>
        <w:tab/>
      </w:r>
      <w:r w:rsidRPr="004A22E0">
        <w:rPr>
          <w:b/>
          <w:sz w:val="18"/>
          <w:szCs w:val="18"/>
          <w:lang w:val="pl-PL"/>
        </w:rPr>
        <w:t xml:space="preserve">jest/ nie jest* </w:t>
      </w:r>
      <w:r w:rsidRPr="004A22E0">
        <w:rPr>
          <w:sz w:val="18"/>
          <w:szCs w:val="18"/>
          <w:lang w:val="pl-PL"/>
        </w:rPr>
        <w:t xml:space="preserve">pracownikiem innego pracodawcy (nazwa): ...................................................  zatrudnionym na podstawie umowy o pracę, mianowania, stosunku służbowego, stosunku pracy nakładczej, spółdzielczego stosunku pracy, członkostwa w spółdzielni zajmującej się produkcją rolną, a wynagrodzenie miesięczne brutto z tych tytułów </w:t>
      </w:r>
      <w:r w:rsidRPr="004A22E0">
        <w:rPr>
          <w:b/>
          <w:sz w:val="18"/>
          <w:szCs w:val="18"/>
          <w:lang w:val="pl-PL"/>
        </w:rPr>
        <w:t>jest / nie jest</w:t>
      </w:r>
      <w:r w:rsidRPr="004A22E0">
        <w:rPr>
          <w:sz w:val="18"/>
          <w:szCs w:val="18"/>
          <w:lang w:val="pl-PL"/>
        </w:rPr>
        <w:t xml:space="preserve"> * wyższe od kwoty minimalnego krajowego wynagrodzenia ustalonej przez ministra właściwego ds. pracy i jednocześnie </w:t>
      </w:r>
      <w:r w:rsidRPr="004A22E0">
        <w:rPr>
          <w:b/>
          <w:sz w:val="18"/>
          <w:szCs w:val="18"/>
          <w:lang w:val="pl-PL"/>
        </w:rPr>
        <w:t xml:space="preserve">wnioskuje / nie wnioskuje </w:t>
      </w:r>
      <w:r w:rsidRPr="004A22E0">
        <w:rPr>
          <w:sz w:val="18"/>
          <w:szCs w:val="18"/>
          <w:lang w:val="pl-PL"/>
        </w:rPr>
        <w:t>* o objęcie dobrowolnym ubezpieczeniem społecznym, emerytalnym i rentowym (po połowie na koszt Zamawiającego i Wykonawcy);</w:t>
      </w:r>
    </w:p>
    <w:p w14:paraId="00000261" w14:textId="77777777" w:rsidR="00B16058" w:rsidRPr="004A22E0" w:rsidRDefault="00880ED5">
      <w:pPr>
        <w:spacing w:line="240" w:lineRule="auto"/>
        <w:ind w:left="540" w:hanging="360"/>
        <w:jc w:val="both"/>
        <w:rPr>
          <w:sz w:val="18"/>
          <w:szCs w:val="18"/>
          <w:lang w:val="pl-PL"/>
        </w:rPr>
      </w:pPr>
      <w:r w:rsidRPr="004A22E0">
        <w:rPr>
          <w:sz w:val="18"/>
          <w:szCs w:val="18"/>
          <w:lang w:val="pl-PL"/>
        </w:rPr>
        <w:t xml:space="preserve">c) </w:t>
      </w:r>
      <w:r w:rsidRPr="004A22E0">
        <w:rPr>
          <w:sz w:val="18"/>
          <w:szCs w:val="18"/>
          <w:lang w:val="pl-PL"/>
        </w:rPr>
        <w:tab/>
        <w:t>p</w:t>
      </w:r>
      <w:r w:rsidRPr="004A22E0">
        <w:rPr>
          <w:b/>
          <w:sz w:val="18"/>
          <w:szCs w:val="18"/>
          <w:lang w:val="pl-PL"/>
        </w:rPr>
        <w:t>osiada/ nie posiada*</w:t>
      </w:r>
      <w:r w:rsidRPr="004A22E0">
        <w:rPr>
          <w:sz w:val="18"/>
          <w:szCs w:val="18"/>
          <w:lang w:val="pl-PL"/>
        </w:rPr>
        <w:t xml:space="preserve"> inny tytuł ubezpieczenia: jako rolnik, sędzia, prokurator, wynikający ze stosunku służby jako żołnierz zawodowy lub funkcjonariusz: Policji, Agencji Bezpieczeństwa Wewnętrznego lub Agencji Wywiadu, Centralnego Biura Antykorupcyjnego, Straży Granicznej, Państwowej Straży Pożarnej, Służby Więziennej, Służby Kontrwywiadu Wojskowego lub Służby Wywiadu Wojskowego, Biura Ochrony Rządu;</w:t>
      </w:r>
    </w:p>
    <w:p w14:paraId="00000262" w14:textId="77777777" w:rsidR="00B16058" w:rsidRPr="004A22E0" w:rsidRDefault="00880ED5">
      <w:pPr>
        <w:spacing w:line="240" w:lineRule="auto"/>
        <w:ind w:left="540" w:hanging="360"/>
        <w:jc w:val="both"/>
        <w:rPr>
          <w:sz w:val="18"/>
          <w:szCs w:val="18"/>
          <w:lang w:val="pl-PL"/>
        </w:rPr>
      </w:pPr>
      <w:r w:rsidRPr="004A22E0">
        <w:rPr>
          <w:sz w:val="18"/>
          <w:szCs w:val="18"/>
          <w:lang w:val="pl-PL"/>
        </w:rPr>
        <w:t>d)</w:t>
      </w:r>
      <w:r w:rsidRPr="004A22E0">
        <w:rPr>
          <w:sz w:val="18"/>
          <w:szCs w:val="18"/>
          <w:lang w:val="pl-PL"/>
        </w:rPr>
        <w:tab/>
      </w:r>
      <w:r w:rsidRPr="004A22E0">
        <w:rPr>
          <w:b/>
          <w:sz w:val="18"/>
          <w:szCs w:val="18"/>
          <w:lang w:val="pl-PL"/>
        </w:rPr>
        <w:t xml:space="preserve">jest/ nie jest* </w:t>
      </w:r>
      <w:r w:rsidRPr="004A22E0">
        <w:rPr>
          <w:sz w:val="18"/>
          <w:szCs w:val="18"/>
          <w:lang w:val="pl-PL"/>
        </w:rPr>
        <w:t xml:space="preserve">pracownikiem zatrudnionym z tytułu umowy o pracę lub </w:t>
      </w:r>
      <w:r w:rsidRPr="004A22E0">
        <w:rPr>
          <w:b/>
          <w:sz w:val="18"/>
          <w:szCs w:val="18"/>
          <w:lang w:val="pl-PL"/>
        </w:rPr>
        <w:t>zawarł/ nie zawarł</w:t>
      </w:r>
      <w:r w:rsidRPr="004A22E0">
        <w:rPr>
          <w:sz w:val="18"/>
          <w:szCs w:val="18"/>
          <w:lang w:val="pl-PL"/>
        </w:rPr>
        <w:t xml:space="preserve">* umowę cywilnoprawną, i oświadcza, że jego comiesięczne przychody z tytułu umowy o pracę lub umowy cywilnoprawnej, z której powstał obowiązek odprowadzania składek na ubezpieczenie społeczne i zdrowotne są  </w:t>
      </w:r>
      <w:r w:rsidRPr="004A22E0">
        <w:rPr>
          <w:b/>
          <w:sz w:val="18"/>
          <w:szCs w:val="18"/>
          <w:lang w:val="pl-PL"/>
        </w:rPr>
        <w:t>niższe/równe/wyższe</w:t>
      </w:r>
      <w:r w:rsidRPr="004A22E0">
        <w:rPr>
          <w:sz w:val="18"/>
          <w:szCs w:val="18"/>
          <w:lang w:val="pl-PL"/>
        </w:rPr>
        <w:t xml:space="preserve">*  od kwoty </w:t>
      </w:r>
      <w:r w:rsidRPr="004A22E0">
        <w:rPr>
          <w:b/>
          <w:sz w:val="18"/>
          <w:szCs w:val="18"/>
          <w:lang w:val="pl-PL"/>
        </w:rPr>
        <w:t xml:space="preserve">minimalnego </w:t>
      </w:r>
      <w:r w:rsidRPr="004A22E0">
        <w:rPr>
          <w:sz w:val="18"/>
          <w:szCs w:val="18"/>
          <w:lang w:val="pl-PL"/>
        </w:rPr>
        <w:t>krajowego wynagrodzenia brutto  obowiązującej w danym roku;</w:t>
      </w:r>
    </w:p>
    <w:p w14:paraId="00000263" w14:textId="77777777" w:rsidR="00B16058" w:rsidRPr="004A22E0" w:rsidRDefault="00880ED5">
      <w:pPr>
        <w:spacing w:line="240" w:lineRule="auto"/>
        <w:ind w:left="540" w:hanging="360"/>
        <w:jc w:val="both"/>
        <w:rPr>
          <w:sz w:val="18"/>
          <w:szCs w:val="18"/>
          <w:lang w:val="pl-PL"/>
        </w:rPr>
      </w:pPr>
      <w:r w:rsidRPr="004A22E0">
        <w:rPr>
          <w:sz w:val="18"/>
          <w:szCs w:val="18"/>
          <w:lang w:val="pl-PL"/>
        </w:rPr>
        <w:t>f)</w:t>
      </w:r>
      <w:r w:rsidRPr="004A22E0">
        <w:rPr>
          <w:sz w:val="18"/>
          <w:szCs w:val="18"/>
          <w:lang w:val="pl-PL"/>
        </w:rPr>
        <w:tab/>
      </w:r>
      <w:r w:rsidRPr="004A22E0">
        <w:rPr>
          <w:b/>
          <w:sz w:val="18"/>
          <w:szCs w:val="18"/>
          <w:lang w:val="pl-PL"/>
        </w:rPr>
        <w:t xml:space="preserve">jest/ nie jest* </w:t>
      </w:r>
      <w:r w:rsidRPr="004A22E0">
        <w:rPr>
          <w:sz w:val="18"/>
          <w:szCs w:val="18"/>
          <w:lang w:val="pl-PL"/>
        </w:rPr>
        <w:t xml:space="preserve">zatrudniony na podstawie umowy o pracę lub </w:t>
      </w:r>
      <w:r w:rsidRPr="004A22E0">
        <w:rPr>
          <w:b/>
          <w:sz w:val="18"/>
          <w:szCs w:val="18"/>
          <w:lang w:val="pl-PL"/>
        </w:rPr>
        <w:t>zawarł / nie zawarł</w:t>
      </w:r>
      <w:r w:rsidRPr="004A22E0">
        <w:rPr>
          <w:sz w:val="18"/>
          <w:szCs w:val="18"/>
          <w:lang w:val="pl-PL"/>
        </w:rPr>
        <w:t xml:space="preserve">*  umowę zlecenia lub o świadczenie usług, z której powstał obowiązek ubezpieczenia społecznego i zdrowotnego w okresie wykonywania niniejszej umowy, to jest (czas trwania zawartej umowy oraz nazwa  pracodawcy/zleceniodawcy)………………………………………. w związku z czym </w:t>
      </w:r>
      <w:r w:rsidRPr="004A22E0">
        <w:rPr>
          <w:b/>
          <w:sz w:val="18"/>
          <w:szCs w:val="18"/>
          <w:lang w:val="pl-PL"/>
        </w:rPr>
        <w:t>wnioskuje / nie wnioskuje</w:t>
      </w:r>
      <w:r w:rsidRPr="004A22E0">
        <w:rPr>
          <w:sz w:val="18"/>
          <w:szCs w:val="18"/>
          <w:lang w:val="pl-PL"/>
        </w:rPr>
        <w:t>*  o objęcie dobrowolnym ubezpieczeniem społecznym;</w:t>
      </w:r>
    </w:p>
    <w:p w14:paraId="00000264" w14:textId="77777777" w:rsidR="00B16058" w:rsidRPr="004A22E0" w:rsidRDefault="00880ED5">
      <w:pPr>
        <w:spacing w:after="0" w:line="240" w:lineRule="auto"/>
        <w:ind w:left="540" w:hanging="360"/>
        <w:jc w:val="both"/>
        <w:rPr>
          <w:sz w:val="18"/>
          <w:szCs w:val="18"/>
          <w:lang w:val="pl-PL"/>
        </w:rPr>
      </w:pPr>
      <w:r w:rsidRPr="004A22E0">
        <w:rPr>
          <w:sz w:val="18"/>
          <w:szCs w:val="18"/>
          <w:lang w:val="pl-PL"/>
        </w:rPr>
        <w:t>e)</w:t>
      </w:r>
      <w:r w:rsidRPr="004A22E0">
        <w:rPr>
          <w:b/>
          <w:sz w:val="18"/>
          <w:szCs w:val="18"/>
          <w:lang w:val="pl-PL"/>
        </w:rPr>
        <w:t xml:space="preserve">   </w:t>
      </w:r>
      <w:r w:rsidRPr="004A22E0">
        <w:rPr>
          <w:b/>
          <w:sz w:val="18"/>
          <w:szCs w:val="18"/>
          <w:lang w:val="pl-PL"/>
        </w:rPr>
        <w:tab/>
        <w:t>jest/ nie jest* uczniem / studentem</w:t>
      </w:r>
      <w:r w:rsidRPr="004A22E0">
        <w:rPr>
          <w:sz w:val="18"/>
          <w:szCs w:val="18"/>
          <w:lang w:val="pl-PL"/>
        </w:rPr>
        <w:t>* (nazwa  szkoły/uczelni,  rodzaj studiów,  ukończony  semestr  i  nr legitymacji) …………………………………………………………………………………………………………………………………..…</w:t>
      </w:r>
    </w:p>
    <w:p w14:paraId="00000265" w14:textId="77777777" w:rsidR="00B16058" w:rsidRPr="004A22E0" w:rsidRDefault="00880ED5">
      <w:pPr>
        <w:spacing w:after="0" w:line="240" w:lineRule="auto"/>
        <w:ind w:left="540"/>
        <w:jc w:val="both"/>
        <w:rPr>
          <w:sz w:val="18"/>
          <w:szCs w:val="18"/>
          <w:lang w:val="pl-PL"/>
        </w:rPr>
      </w:pPr>
      <w:r w:rsidRPr="004A22E0">
        <w:rPr>
          <w:sz w:val="18"/>
          <w:szCs w:val="18"/>
          <w:lang w:val="pl-PL"/>
        </w:rPr>
        <w:t>(dołączyć zaświadczenie potwierdzające status studenta);</w:t>
      </w:r>
    </w:p>
    <w:p w14:paraId="00000266" w14:textId="77777777" w:rsidR="00B16058" w:rsidRPr="004A22E0" w:rsidRDefault="00B16058">
      <w:pPr>
        <w:spacing w:after="0" w:line="240" w:lineRule="auto"/>
        <w:jc w:val="both"/>
        <w:rPr>
          <w:sz w:val="18"/>
          <w:szCs w:val="18"/>
          <w:lang w:val="pl-PL"/>
        </w:rPr>
      </w:pPr>
    </w:p>
    <w:p w14:paraId="00000267" w14:textId="77777777" w:rsidR="00B16058" w:rsidRPr="004A22E0" w:rsidRDefault="00880ED5">
      <w:pPr>
        <w:spacing w:after="0" w:line="240" w:lineRule="auto"/>
        <w:ind w:left="540" w:hanging="360"/>
        <w:jc w:val="both"/>
        <w:rPr>
          <w:sz w:val="18"/>
          <w:szCs w:val="18"/>
          <w:lang w:val="pl-PL"/>
        </w:rPr>
      </w:pPr>
      <w:r w:rsidRPr="004A22E0">
        <w:rPr>
          <w:sz w:val="18"/>
          <w:szCs w:val="18"/>
          <w:lang w:val="pl-PL"/>
        </w:rPr>
        <w:t>f)</w:t>
      </w:r>
      <w:r w:rsidRPr="004A22E0">
        <w:rPr>
          <w:b/>
          <w:sz w:val="18"/>
          <w:szCs w:val="18"/>
          <w:lang w:val="pl-PL"/>
        </w:rPr>
        <w:t xml:space="preserve">    </w:t>
      </w:r>
      <w:r w:rsidRPr="004A22E0">
        <w:rPr>
          <w:b/>
          <w:sz w:val="18"/>
          <w:szCs w:val="18"/>
          <w:lang w:val="pl-PL"/>
        </w:rPr>
        <w:tab/>
        <w:t>jest/ nie jest studentem</w:t>
      </w:r>
      <w:r w:rsidRPr="004A22E0">
        <w:rPr>
          <w:sz w:val="18"/>
          <w:szCs w:val="18"/>
          <w:lang w:val="pl-PL"/>
        </w:rPr>
        <w:t xml:space="preserve">* szkoły wyższej lub uczniem szkoły ponadpodstawowej, który </w:t>
      </w:r>
      <w:r w:rsidRPr="004A22E0">
        <w:rPr>
          <w:b/>
          <w:sz w:val="18"/>
          <w:szCs w:val="18"/>
          <w:lang w:val="pl-PL"/>
        </w:rPr>
        <w:t>ukończył/nie ukończył*</w:t>
      </w:r>
      <w:r w:rsidRPr="004A22E0">
        <w:rPr>
          <w:sz w:val="18"/>
          <w:szCs w:val="18"/>
          <w:lang w:val="pl-PL"/>
        </w:rPr>
        <w:t xml:space="preserve"> 26 lat;</w:t>
      </w:r>
    </w:p>
    <w:p w14:paraId="00000268" w14:textId="77777777" w:rsidR="00B16058" w:rsidRPr="004A22E0" w:rsidRDefault="00B16058">
      <w:pPr>
        <w:spacing w:after="0" w:line="240" w:lineRule="auto"/>
        <w:ind w:left="540" w:hanging="360"/>
        <w:jc w:val="both"/>
        <w:rPr>
          <w:sz w:val="18"/>
          <w:szCs w:val="18"/>
          <w:lang w:val="pl-PL"/>
        </w:rPr>
      </w:pPr>
    </w:p>
    <w:p w14:paraId="00000269" w14:textId="77777777" w:rsidR="00B16058" w:rsidRPr="004A22E0" w:rsidRDefault="00880ED5">
      <w:pPr>
        <w:spacing w:line="240" w:lineRule="auto"/>
        <w:ind w:left="540" w:hanging="360"/>
        <w:jc w:val="both"/>
        <w:rPr>
          <w:sz w:val="18"/>
          <w:szCs w:val="18"/>
          <w:lang w:val="pl-PL"/>
        </w:rPr>
      </w:pPr>
      <w:r w:rsidRPr="004A22E0">
        <w:rPr>
          <w:sz w:val="18"/>
          <w:szCs w:val="18"/>
          <w:lang w:val="pl-PL"/>
        </w:rPr>
        <w:t xml:space="preserve">g) </w:t>
      </w:r>
      <w:r w:rsidRPr="004A22E0">
        <w:rPr>
          <w:sz w:val="18"/>
          <w:szCs w:val="18"/>
          <w:lang w:val="pl-PL"/>
        </w:rPr>
        <w:tab/>
      </w:r>
      <w:r w:rsidRPr="004A22E0">
        <w:rPr>
          <w:b/>
          <w:sz w:val="18"/>
          <w:szCs w:val="18"/>
          <w:lang w:val="pl-PL"/>
        </w:rPr>
        <w:t>jest/ nie jest doktorantem</w:t>
      </w:r>
      <w:r w:rsidRPr="004A22E0">
        <w:rPr>
          <w:sz w:val="18"/>
          <w:szCs w:val="18"/>
          <w:lang w:val="pl-PL"/>
        </w:rPr>
        <w:t xml:space="preserve">*; </w:t>
      </w:r>
    </w:p>
    <w:p w14:paraId="0000026A" w14:textId="77777777" w:rsidR="00B16058" w:rsidRPr="004A22E0" w:rsidRDefault="00880ED5">
      <w:pPr>
        <w:spacing w:line="240" w:lineRule="auto"/>
        <w:ind w:left="540" w:hanging="360"/>
        <w:jc w:val="both"/>
        <w:rPr>
          <w:sz w:val="18"/>
          <w:szCs w:val="18"/>
          <w:lang w:val="pl-PL"/>
        </w:rPr>
      </w:pPr>
      <w:r w:rsidRPr="004A22E0">
        <w:rPr>
          <w:sz w:val="18"/>
          <w:szCs w:val="18"/>
          <w:lang w:val="pl-PL"/>
        </w:rPr>
        <w:t>h)</w:t>
      </w:r>
      <w:r w:rsidRPr="004A22E0">
        <w:rPr>
          <w:sz w:val="18"/>
          <w:szCs w:val="18"/>
          <w:lang w:val="pl-PL"/>
        </w:rPr>
        <w:tab/>
      </w:r>
      <w:r w:rsidRPr="004A22E0">
        <w:rPr>
          <w:b/>
          <w:sz w:val="18"/>
          <w:szCs w:val="18"/>
          <w:lang w:val="pl-PL"/>
        </w:rPr>
        <w:t>jest/ nie jest*</w:t>
      </w:r>
      <w:r w:rsidRPr="004A22E0">
        <w:rPr>
          <w:sz w:val="18"/>
          <w:szCs w:val="18"/>
          <w:lang w:val="pl-PL"/>
        </w:rPr>
        <w:t xml:space="preserve"> </w:t>
      </w:r>
      <w:r w:rsidRPr="004A22E0">
        <w:rPr>
          <w:b/>
          <w:sz w:val="18"/>
          <w:szCs w:val="18"/>
          <w:lang w:val="pl-PL"/>
        </w:rPr>
        <w:t>emerytem / rencistą</w:t>
      </w:r>
      <w:r w:rsidRPr="004A22E0">
        <w:rPr>
          <w:sz w:val="18"/>
          <w:szCs w:val="18"/>
          <w:lang w:val="pl-PL"/>
        </w:rPr>
        <w:t>* nr emerytury: .................................... przyznanej od ...................  nr renty: .......................................... przyznanej od ......................... do ...........................;</w:t>
      </w:r>
    </w:p>
    <w:p w14:paraId="0000026B" w14:textId="77777777" w:rsidR="00B16058" w:rsidRPr="004A22E0" w:rsidRDefault="00880ED5">
      <w:pPr>
        <w:spacing w:line="240" w:lineRule="auto"/>
        <w:ind w:left="540" w:hanging="360"/>
        <w:jc w:val="both"/>
        <w:rPr>
          <w:sz w:val="18"/>
          <w:szCs w:val="18"/>
          <w:lang w:val="pl-PL"/>
        </w:rPr>
      </w:pPr>
      <w:r w:rsidRPr="004A22E0">
        <w:rPr>
          <w:sz w:val="18"/>
          <w:szCs w:val="18"/>
          <w:lang w:val="pl-PL"/>
        </w:rPr>
        <w:t>i)</w:t>
      </w:r>
      <w:r w:rsidRPr="004A22E0">
        <w:rPr>
          <w:sz w:val="18"/>
          <w:szCs w:val="18"/>
          <w:lang w:val="pl-PL"/>
        </w:rPr>
        <w:tab/>
      </w:r>
      <w:r w:rsidRPr="004A22E0">
        <w:rPr>
          <w:b/>
          <w:sz w:val="18"/>
          <w:szCs w:val="18"/>
          <w:lang w:val="pl-PL"/>
        </w:rPr>
        <w:t>posiada/ nie posiada</w:t>
      </w:r>
      <w:r w:rsidRPr="004A22E0">
        <w:rPr>
          <w:sz w:val="18"/>
          <w:szCs w:val="18"/>
          <w:lang w:val="pl-PL"/>
        </w:rPr>
        <w:t>* orzeczenie o stopniu niepełnosprawności (w przypadku posiadania podać rodzaj stopnia niepełnosprawności) ....................................................................... przyznane od ........................do............................;</w:t>
      </w:r>
    </w:p>
    <w:p w14:paraId="0000026C" w14:textId="77777777" w:rsidR="00B16058" w:rsidRPr="004A22E0" w:rsidRDefault="00880ED5">
      <w:pPr>
        <w:spacing w:line="240" w:lineRule="auto"/>
        <w:ind w:left="540" w:hanging="360"/>
        <w:jc w:val="both"/>
        <w:rPr>
          <w:sz w:val="18"/>
          <w:szCs w:val="18"/>
          <w:lang w:val="pl-PL"/>
        </w:rPr>
      </w:pPr>
      <w:r w:rsidRPr="004A22E0">
        <w:rPr>
          <w:sz w:val="18"/>
          <w:szCs w:val="18"/>
          <w:lang w:val="pl-PL"/>
        </w:rPr>
        <w:t>j)</w:t>
      </w:r>
      <w:r w:rsidRPr="004A22E0">
        <w:rPr>
          <w:sz w:val="18"/>
          <w:szCs w:val="18"/>
          <w:lang w:val="pl-PL"/>
        </w:rPr>
        <w:tab/>
      </w:r>
      <w:r w:rsidRPr="004A22E0">
        <w:rPr>
          <w:b/>
          <w:sz w:val="18"/>
          <w:szCs w:val="18"/>
          <w:lang w:val="pl-PL"/>
        </w:rPr>
        <w:t>podlega/ nie podlega</w:t>
      </w:r>
      <w:r w:rsidRPr="004A22E0">
        <w:rPr>
          <w:sz w:val="18"/>
          <w:szCs w:val="18"/>
          <w:lang w:val="pl-PL"/>
        </w:rPr>
        <w:t>* z tytułu prowadzenia działalności gospodarczej ubezpieczeniu ZUS wg zasad preferencyjnych;</w:t>
      </w:r>
    </w:p>
    <w:p w14:paraId="0000026D" w14:textId="77777777" w:rsidR="00B16058" w:rsidRPr="004A22E0" w:rsidRDefault="00880ED5">
      <w:pPr>
        <w:spacing w:line="240" w:lineRule="auto"/>
        <w:ind w:left="540" w:hanging="360"/>
        <w:jc w:val="both"/>
        <w:rPr>
          <w:sz w:val="18"/>
          <w:szCs w:val="18"/>
          <w:lang w:val="pl-PL"/>
        </w:rPr>
      </w:pPr>
      <w:r w:rsidRPr="004A22E0">
        <w:rPr>
          <w:sz w:val="18"/>
          <w:szCs w:val="18"/>
          <w:lang w:val="pl-PL"/>
        </w:rPr>
        <w:t xml:space="preserve">k) </w:t>
      </w:r>
      <w:r w:rsidRPr="004A22E0">
        <w:rPr>
          <w:sz w:val="18"/>
          <w:szCs w:val="18"/>
          <w:lang w:val="pl-PL"/>
        </w:rPr>
        <w:tab/>
        <w:t>znane są mu przepisy BHP dotyczące  prac  objętych niniejszą umową;</w:t>
      </w:r>
    </w:p>
    <w:p w14:paraId="0000026E" w14:textId="77777777" w:rsidR="00B16058" w:rsidRPr="004A22E0" w:rsidRDefault="00880ED5">
      <w:pPr>
        <w:spacing w:line="240" w:lineRule="auto"/>
        <w:ind w:left="540" w:hanging="360"/>
        <w:jc w:val="both"/>
        <w:rPr>
          <w:sz w:val="18"/>
          <w:szCs w:val="18"/>
          <w:lang w:val="pl-PL"/>
        </w:rPr>
      </w:pPr>
      <w:r w:rsidRPr="004A22E0">
        <w:rPr>
          <w:sz w:val="18"/>
          <w:szCs w:val="18"/>
          <w:lang w:val="pl-PL"/>
        </w:rPr>
        <w:t>l)</w:t>
      </w:r>
      <w:r w:rsidRPr="004A22E0">
        <w:rPr>
          <w:sz w:val="18"/>
          <w:szCs w:val="18"/>
          <w:lang w:val="pl-PL"/>
        </w:rPr>
        <w:tab/>
      </w:r>
      <w:r w:rsidRPr="004A22E0">
        <w:rPr>
          <w:b/>
          <w:sz w:val="18"/>
          <w:szCs w:val="18"/>
          <w:lang w:val="pl-PL"/>
        </w:rPr>
        <w:t>przebywa/ nie przebywa</w:t>
      </w:r>
      <w:r w:rsidRPr="004A22E0">
        <w:rPr>
          <w:sz w:val="18"/>
          <w:szCs w:val="18"/>
          <w:lang w:val="pl-PL"/>
        </w:rPr>
        <w:t>* na urlopie macierzyńskim, rodzicielskim;</w:t>
      </w:r>
    </w:p>
    <w:p w14:paraId="0000026F" w14:textId="77777777" w:rsidR="00B16058" w:rsidRPr="004A22E0" w:rsidRDefault="00880ED5">
      <w:pPr>
        <w:spacing w:line="240" w:lineRule="auto"/>
        <w:ind w:left="540" w:hanging="360"/>
        <w:jc w:val="both"/>
        <w:rPr>
          <w:sz w:val="18"/>
          <w:szCs w:val="18"/>
          <w:lang w:val="pl-PL"/>
        </w:rPr>
      </w:pPr>
      <w:r w:rsidRPr="004A22E0">
        <w:rPr>
          <w:sz w:val="18"/>
          <w:szCs w:val="18"/>
          <w:lang w:val="pl-PL"/>
        </w:rPr>
        <w:t>ł)</w:t>
      </w:r>
      <w:r w:rsidRPr="004A22E0">
        <w:rPr>
          <w:sz w:val="18"/>
          <w:szCs w:val="18"/>
          <w:lang w:val="pl-PL"/>
        </w:rPr>
        <w:tab/>
      </w:r>
      <w:r w:rsidRPr="004A22E0">
        <w:rPr>
          <w:b/>
          <w:sz w:val="18"/>
          <w:szCs w:val="18"/>
          <w:lang w:val="pl-PL"/>
        </w:rPr>
        <w:t>przebywa/ nie przebywa</w:t>
      </w:r>
      <w:r w:rsidRPr="004A22E0">
        <w:rPr>
          <w:sz w:val="18"/>
          <w:szCs w:val="18"/>
          <w:lang w:val="pl-PL"/>
        </w:rPr>
        <w:t>* na urlopie wychowawczym;</w:t>
      </w:r>
    </w:p>
    <w:p w14:paraId="00000270" w14:textId="77777777" w:rsidR="00B16058" w:rsidRPr="004A22E0" w:rsidRDefault="00880ED5">
      <w:pPr>
        <w:spacing w:line="240" w:lineRule="auto"/>
        <w:ind w:left="540" w:hanging="360"/>
        <w:jc w:val="both"/>
        <w:rPr>
          <w:sz w:val="18"/>
          <w:szCs w:val="18"/>
          <w:lang w:val="pl-PL"/>
        </w:rPr>
      </w:pPr>
      <w:r w:rsidRPr="004A22E0">
        <w:rPr>
          <w:sz w:val="18"/>
          <w:szCs w:val="18"/>
          <w:lang w:val="pl-PL"/>
        </w:rPr>
        <w:lastRenderedPageBreak/>
        <w:t>m)</w:t>
      </w:r>
      <w:r w:rsidRPr="004A22E0">
        <w:rPr>
          <w:sz w:val="18"/>
          <w:szCs w:val="18"/>
          <w:lang w:val="pl-PL"/>
        </w:rPr>
        <w:tab/>
      </w:r>
      <w:r w:rsidRPr="004A22E0">
        <w:rPr>
          <w:b/>
          <w:sz w:val="18"/>
          <w:szCs w:val="18"/>
          <w:lang w:val="pl-PL"/>
        </w:rPr>
        <w:t>przebywa/ nie przebywa</w:t>
      </w:r>
      <w:r w:rsidRPr="004A22E0">
        <w:rPr>
          <w:sz w:val="18"/>
          <w:szCs w:val="18"/>
          <w:lang w:val="pl-PL"/>
        </w:rPr>
        <w:t>* na urlopie bezpłatnym;</w:t>
      </w:r>
    </w:p>
    <w:p w14:paraId="00000271" w14:textId="77777777" w:rsidR="00B16058" w:rsidRPr="004A22E0" w:rsidRDefault="00880ED5">
      <w:pPr>
        <w:spacing w:line="240" w:lineRule="auto"/>
        <w:ind w:left="540" w:hanging="360"/>
        <w:jc w:val="both"/>
        <w:rPr>
          <w:sz w:val="18"/>
          <w:szCs w:val="18"/>
          <w:lang w:val="pl-PL"/>
        </w:rPr>
      </w:pPr>
      <w:r w:rsidRPr="004A22E0">
        <w:rPr>
          <w:sz w:val="18"/>
          <w:szCs w:val="18"/>
          <w:lang w:val="pl-PL"/>
        </w:rPr>
        <w:t>n)</w:t>
      </w:r>
      <w:r w:rsidRPr="004A22E0">
        <w:rPr>
          <w:sz w:val="18"/>
          <w:szCs w:val="18"/>
          <w:lang w:val="pl-PL"/>
        </w:rPr>
        <w:tab/>
      </w:r>
      <w:r w:rsidRPr="004A22E0">
        <w:rPr>
          <w:b/>
          <w:sz w:val="18"/>
          <w:szCs w:val="18"/>
          <w:lang w:val="pl-PL"/>
        </w:rPr>
        <w:t xml:space="preserve">oświadczenie  wypełnił </w:t>
      </w:r>
      <w:r w:rsidRPr="004A22E0">
        <w:rPr>
          <w:sz w:val="18"/>
          <w:szCs w:val="18"/>
          <w:lang w:val="pl-PL"/>
        </w:rPr>
        <w:t xml:space="preserve">zgodnie  z  prawdą  i  jestem </w:t>
      </w:r>
      <w:r w:rsidRPr="004A22E0">
        <w:rPr>
          <w:b/>
          <w:sz w:val="18"/>
          <w:szCs w:val="18"/>
          <w:lang w:val="pl-PL"/>
        </w:rPr>
        <w:t xml:space="preserve">świadom </w:t>
      </w:r>
      <w:r w:rsidRPr="004A22E0">
        <w:rPr>
          <w:sz w:val="18"/>
          <w:szCs w:val="18"/>
          <w:lang w:val="pl-PL"/>
        </w:rPr>
        <w:t>odpowiedzialności karnej wynikającej z art.233 Kodeksu karnego za zeznanie nieprawdy lub zatajenie prawdy;</w:t>
      </w:r>
    </w:p>
    <w:p w14:paraId="00000272" w14:textId="77777777" w:rsidR="00B16058" w:rsidRPr="004A22E0" w:rsidRDefault="00880ED5">
      <w:pPr>
        <w:spacing w:line="240" w:lineRule="auto"/>
        <w:ind w:left="538" w:hanging="357"/>
        <w:jc w:val="both"/>
        <w:rPr>
          <w:sz w:val="18"/>
          <w:szCs w:val="18"/>
          <w:lang w:val="pl-PL"/>
        </w:rPr>
      </w:pPr>
      <w:r w:rsidRPr="004A22E0">
        <w:rPr>
          <w:sz w:val="18"/>
          <w:szCs w:val="18"/>
          <w:lang w:val="pl-PL"/>
        </w:rPr>
        <w:t>o)</w:t>
      </w:r>
      <w:r w:rsidRPr="004A22E0">
        <w:rPr>
          <w:sz w:val="18"/>
          <w:szCs w:val="18"/>
          <w:lang w:val="pl-PL"/>
        </w:rPr>
        <w:tab/>
      </w:r>
      <w:r w:rsidRPr="004A22E0">
        <w:rPr>
          <w:b/>
          <w:sz w:val="18"/>
          <w:szCs w:val="18"/>
          <w:lang w:val="pl-PL"/>
        </w:rPr>
        <w:t>wnioskuje/ nie wnioskuje</w:t>
      </w:r>
      <w:r w:rsidRPr="004A22E0">
        <w:rPr>
          <w:sz w:val="18"/>
          <w:szCs w:val="18"/>
          <w:lang w:val="pl-PL"/>
        </w:rPr>
        <w:t>* o objęcie  dobrowolnym ubezpieczeniem chorobowym   (na koszt   Zleceniobiorcy).</w:t>
      </w:r>
    </w:p>
    <w:p w14:paraId="00000273" w14:textId="77777777" w:rsidR="00B16058" w:rsidRPr="004A22E0" w:rsidRDefault="00880ED5">
      <w:pPr>
        <w:spacing w:after="120"/>
        <w:jc w:val="center"/>
        <w:rPr>
          <w:b/>
          <w:sz w:val="18"/>
          <w:szCs w:val="18"/>
          <w:lang w:val="pl-PL"/>
        </w:rPr>
      </w:pPr>
      <w:r w:rsidRPr="004A22E0">
        <w:rPr>
          <w:b/>
          <w:sz w:val="18"/>
          <w:szCs w:val="18"/>
          <w:lang w:val="pl-PL"/>
        </w:rPr>
        <w:t>§ 2</w:t>
      </w:r>
    </w:p>
    <w:p w14:paraId="00000274" w14:textId="77777777" w:rsidR="00B16058" w:rsidRPr="004A22E0" w:rsidRDefault="00880ED5">
      <w:pPr>
        <w:spacing w:after="0"/>
        <w:jc w:val="both"/>
        <w:rPr>
          <w:sz w:val="18"/>
          <w:szCs w:val="18"/>
          <w:lang w:val="pl-PL"/>
        </w:rPr>
      </w:pPr>
      <w:r w:rsidRPr="004A22E0">
        <w:rPr>
          <w:sz w:val="18"/>
          <w:szCs w:val="18"/>
          <w:lang w:val="pl-PL"/>
        </w:rPr>
        <w:t xml:space="preserve">1. Zamawiający zleca, a Wykonawca zobowiązuje się do wykonania następującego przedmiotu umowy: </w:t>
      </w:r>
      <w:r w:rsidRPr="004A22E0">
        <w:rPr>
          <w:b/>
          <w:color w:val="0070C0"/>
          <w:sz w:val="18"/>
          <w:szCs w:val="18"/>
          <w:lang w:val="pl-PL"/>
        </w:rPr>
        <w:t>wykonanie zakresu czynności na stanowisku grafika</w:t>
      </w:r>
      <w:r w:rsidRPr="004A22E0">
        <w:rPr>
          <w:b/>
          <w:sz w:val="18"/>
          <w:szCs w:val="18"/>
          <w:lang w:val="pl-PL"/>
        </w:rPr>
        <w:t xml:space="preserve"> </w:t>
      </w:r>
      <w:r w:rsidRPr="004A22E0">
        <w:rPr>
          <w:sz w:val="18"/>
          <w:szCs w:val="18"/>
          <w:lang w:val="pl-PL"/>
        </w:rPr>
        <w:t>w ramach operacji pn.</w:t>
      </w:r>
      <w:r w:rsidRPr="004A22E0">
        <w:rPr>
          <w:i/>
          <w:sz w:val="18"/>
          <w:szCs w:val="18"/>
          <w:lang w:val="pl-PL"/>
        </w:rPr>
        <w:t xml:space="preserve"> „Innowacyjna technologia wytwarzania i rozlewu wina gronowego oraz sposób organizacji produkcji jako czynniki podniesienia jakości produktów winiarskich wytworzonych lokalnie"</w:t>
      </w:r>
      <w:r w:rsidRPr="004A22E0">
        <w:rPr>
          <w:sz w:val="18"/>
          <w:szCs w:val="18"/>
          <w:lang w:val="pl-PL"/>
        </w:rPr>
        <w:t>, realizowanej w ramach działania M16 „Współpraca” Programu Rozwoju Obszarów Wiejskich 2014-2020 (operacja współfinansowana ze środków Europejskiego Funduszu Rolnego na rzecz Rozwoju Obszarów Wiejskich) na podstawie umowy o przyznaniu pomocy nr 00008.DDD.6509.00027.2018.01.</w:t>
      </w:r>
    </w:p>
    <w:p w14:paraId="00000275" w14:textId="77777777" w:rsidR="00B16058" w:rsidRPr="004A22E0" w:rsidRDefault="00B16058">
      <w:pPr>
        <w:spacing w:after="0"/>
        <w:jc w:val="both"/>
        <w:rPr>
          <w:sz w:val="18"/>
          <w:szCs w:val="18"/>
          <w:lang w:val="pl-PL"/>
        </w:rPr>
      </w:pPr>
    </w:p>
    <w:p w14:paraId="00000276" w14:textId="77777777" w:rsidR="00B16058" w:rsidRPr="004A22E0" w:rsidRDefault="00880ED5">
      <w:pPr>
        <w:spacing w:after="0"/>
        <w:jc w:val="both"/>
        <w:rPr>
          <w:sz w:val="18"/>
          <w:szCs w:val="18"/>
          <w:lang w:val="pl-PL"/>
        </w:rPr>
      </w:pPr>
      <w:r w:rsidRPr="004A22E0">
        <w:rPr>
          <w:sz w:val="18"/>
          <w:szCs w:val="18"/>
          <w:lang w:val="pl-PL"/>
        </w:rPr>
        <w:t>2. Zakres szczegółowy przedmiotu umowy jest następujący:</w:t>
      </w:r>
    </w:p>
    <w:p w14:paraId="00000277" w14:textId="77777777" w:rsidR="00B16058" w:rsidRPr="004A22E0" w:rsidRDefault="00880ED5">
      <w:pPr>
        <w:spacing w:after="0"/>
        <w:jc w:val="both"/>
        <w:rPr>
          <w:sz w:val="18"/>
          <w:szCs w:val="18"/>
          <w:lang w:val="pl-PL"/>
        </w:rPr>
      </w:pPr>
      <w:r w:rsidRPr="004A22E0">
        <w:rPr>
          <w:sz w:val="18"/>
          <w:szCs w:val="18"/>
          <w:lang w:val="pl-PL"/>
        </w:rPr>
        <w:t>a) Opracowanie metod marketingu "Dolnośląskiej Marki Wina" poprzez przygotowanie wspólnego brandu dla odmian uprawianych w regionie z których pozyskiwane są trunki o wysokich walorach jakościowych</w:t>
      </w:r>
    </w:p>
    <w:p w14:paraId="00000278" w14:textId="77777777" w:rsidR="00B16058" w:rsidRPr="004A22E0" w:rsidRDefault="00B16058">
      <w:pPr>
        <w:spacing w:after="0"/>
        <w:jc w:val="both"/>
        <w:rPr>
          <w:sz w:val="18"/>
          <w:szCs w:val="18"/>
          <w:lang w:val="pl-PL"/>
        </w:rPr>
      </w:pPr>
    </w:p>
    <w:p w14:paraId="00000279" w14:textId="77777777" w:rsidR="00B16058" w:rsidRPr="004A22E0" w:rsidRDefault="00880ED5">
      <w:pPr>
        <w:spacing w:after="0"/>
        <w:jc w:val="both"/>
        <w:rPr>
          <w:sz w:val="18"/>
          <w:szCs w:val="18"/>
          <w:lang w:val="pl-PL"/>
        </w:rPr>
      </w:pPr>
      <w:r w:rsidRPr="004A22E0">
        <w:rPr>
          <w:sz w:val="18"/>
          <w:szCs w:val="18"/>
          <w:lang w:val="pl-PL"/>
        </w:rPr>
        <w:t>3. Miejsce wykonania: Siedziba Wykonawcy</w:t>
      </w:r>
    </w:p>
    <w:p w14:paraId="0000027A" w14:textId="77777777" w:rsidR="00B16058" w:rsidRPr="004A22E0" w:rsidRDefault="00B16058">
      <w:pPr>
        <w:spacing w:after="0"/>
        <w:jc w:val="both"/>
        <w:rPr>
          <w:sz w:val="18"/>
          <w:szCs w:val="18"/>
          <w:lang w:val="pl-PL"/>
        </w:rPr>
      </w:pPr>
    </w:p>
    <w:p w14:paraId="0000027B" w14:textId="77777777" w:rsidR="00B16058" w:rsidRPr="004A22E0" w:rsidRDefault="00880ED5">
      <w:pPr>
        <w:spacing w:after="0"/>
        <w:jc w:val="both"/>
        <w:rPr>
          <w:color w:val="0070C0"/>
          <w:sz w:val="18"/>
          <w:szCs w:val="18"/>
          <w:lang w:val="pl-PL"/>
        </w:rPr>
      </w:pPr>
      <w:r w:rsidRPr="004A22E0">
        <w:rPr>
          <w:sz w:val="18"/>
          <w:szCs w:val="18"/>
          <w:lang w:val="pl-PL"/>
        </w:rPr>
        <w:t xml:space="preserve">4. Liczba godzin przewidziana na </w:t>
      </w:r>
      <w:r w:rsidRPr="00E27183">
        <w:rPr>
          <w:sz w:val="18"/>
          <w:szCs w:val="18"/>
          <w:lang w:val="pl-PL"/>
        </w:rPr>
        <w:t xml:space="preserve">realizację przedmiotu umowy wynosi </w:t>
      </w:r>
      <w:r w:rsidRPr="004A22E0">
        <w:rPr>
          <w:sz w:val="18"/>
          <w:szCs w:val="18"/>
          <w:lang w:val="pl-PL"/>
        </w:rPr>
        <w:t xml:space="preserve">nie więcej niż: </w:t>
      </w:r>
      <w:r w:rsidRPr="004A22E0">
        <w:rPr>
          <w:b/>
          <w:color w:val="0070C0"/>
          <w:sz w:val="18"/>
          <w:szCs w:val="18"/>
          <w:lang w:val="pl-PL"/>
        </w:rPr>
        <w:t>240 godzin</w:t>
      </w:r>
      <w:sdt>
        <w:sdtPr>
          <w:tag w:val="goog_rdk_0"/>
          <w:id w:val="-1530481632"/>
        </w:sdtPr>
        <w:sdtEndPr/>
        <w:sdtContent>
          <w:ins w:id="4" w:author="Pilawka Tomasz" w:date="2022-02-02T10:31:00Z">
            <w:r w:rsidRPr="004A22E0">
              <w:rPr>
                <w:color w:val="0070C0"/>
                <w:sz w:val="18"/>
                <w:szCs w:val="18"/>
                <w:lang w:val="pl-PL"/>
              </w:rPr>
              <w:t xml:space="preserve"> </w:t>
            </w:r>
          </w:ins>
        </w:sdtContent>
      </w:sdt>
      <w:r w:rsidRPr="004A22E0">
        <w:rPr>
          <w:b/>
          <w:color w:val="0070C0"/>
          <w:sz w:val="18"/>
          <w:szCs w:val="18"/>
          <w:lang w:val="pl-PL"/>
        </w:rPr>
        <w:t>w okresie trwania umowy</w:t>
      </w:r>
    </w:p>
    <w:p w14:paraId="0000027C" w14:textId="77777777" w:rsidR="00B16058" w:rsidRPr="004A22E0" w:rsidRDefault="00B16058">
      <w:pPr>
        <w:widowControl w:val="0"/>
        <w:pBdr>
          <w:top w:val="nil"/>
          <w:left w:val="nil"/>
          <w:bottom w:val="nil"/>
          <w:right w:val="nil"/>
          <w:between w:val="nil"/>
        </w:pBdr>
        <w:tabs>
          <w:tab w:val="left" w:pos="284"/>
        </w:tabs>
        <w:spacing w:after="0" w:line="240" w:lineRule="auto"/>
        <w:jc w:val="both"/>
        <w:rPr>
          <w:color w:val="000000"/>
          <w:sz w:val="18"/>
          <w:szCs w:val="18"/>
          <w:lang w:val="pl-PL"/>
        </w:rPr>
      </w:pPr>
    </w:p>
    <w:p w14:paraId="0000027D" w14:textId="77777777" w:rsidR="00B16058" w:rsidRPr="004A22E0" w:rsidRDefault="00880ED5">
      <w:pPr>
        <w:widowControl w:val="0"/>
        <w:numPr>
          <w:ilvl w:val="0"/>
          <w:numId w:val="12"/>
        </w:numPr>
        <w:pBdr>
          <w:top w:val="nil"/>
          <w:left w:val="nil"/>
          <w:bottom w:val="nil"/>
          <w:right w:val="nil"/>
          <w:between w:val="nil"/>
        </w:pBdr>
        <w:tabs>
          <w:tab w:val="left" w:pos="284"/>
        </w:tabs>
        <w:spacing w:after="0" w:line="240" w:lineRule="auto"/>
        <w:ind w:left="0" w:firstLine="0"/>
        <w:jc w:val="both"/>
        <w:rPr>
          <w:color w:val="000000"/>
          <w:sz w:val="18"/>
          <w:szCs w:val="18"/>
          <w:lang w:val="pl-PL"/>
        </w:rPr>
      </w:pPr>
      <w:r w:rsidRPr="004A22E0">
        <w:rPr>
          <w:color w:val="000000"/>
          <w:sz w:val="18"/>
          <w:szCs w:val="18"/>
          <w:lang w:val="pl-PL"/>
        </w:rPr>
        <w:t xml:space="preserve">Przedmiot umowy będzie realizowany w okresie: </w:t>
      </w:r>
      <w:r w:rsidRPr="004A22E0">
        <w:rPr>
          <w:b/>
          <w:color w:val="0070C0"/>
          <w:sz w:val="18"/>
          <w:szCs w:val="18"/>
          <w:lang w:val="pl-PL"/>
        </w:rPr>
        <w:t>5 miesięcy</w:t>
      </w:r>
      <w:r w:rsidRPr="004A22E0">
        <w:rPr>
          <w:color w:val="000000"/>
          <w:sz w:val="18"/>
          <w:szCs w:val="18"/>
          <w:lang w:val="pl-PL"/>
        </w:rPr>
        <w:t xml:space="preserve"> </w:t>
      </w:r>
      <w:r w:rsidRPr="004A22E0">
        <w:rPr>
          <w:b/>
          <w:color w:val="0070C0"/>
          <w:sz w:val="18"/>
          <w:szCs w:val="18"/>
          <w:lang w:val="pl-PL"/>
        </w:rPr>
        <w:t>od daty zawarcia umowy</w:t>
      </w:r>
      <w:r w:rsidRPr="004A22E0">
        <w:rPr>
          <w:b/>
          <w:color w:val="000000"/>
          <w:sz w:val="18"/>
          <w:szCs w:val="18"/>
          <w:lang w:val="pl-PL"/>
        </w:rPr>
        <w:t xml:space="preserve"> </w:t>
      </w:r>
      <w:r w:rsidRPr="004A22E0">
        <w:rPr>
          <w:color w:val="000000"/>
          <w:sz w:val="18"/>
          <w:szCs w:val="18"/>
          <w:lang w:val="pl-PL"/>
        </w:rPr>
        <w:t>w siedzibie Zamawiającego/ lub w innym miejscu prowadzenia działalności przez Zamawiającego / w siedzibie Wykonawcy / w innym miejscu to jest* ……………………………………………………………………………………………………..</w:t>
      </w:r>
    </w:p>
    <w:p w14:paraId="0000027E" w14:textId="77777777" w:rsidR="00B16058" w:rsidRPr="004A22E0" w:rsidRDefault="00B16058">
      <w:pPr>
        <w:widowControl w:val="0"/>
        <w:pBdr>
          <w:top w:val="nil"/>
          <w:left w:val="nil"/>
          <w:bottom w:val="nil"/>
          <w:right w:val="nil"/>
          <w:between w:val="nil"/>
        </w:pBdr>
        <w:spacing w:after="0" w:line="240" w:lineRule="auto"/>
        <w:ind w:left="720"/>
        <w:jc w:val="both"/>
        <w:rPr>
          <w:color w:val="000000"/>
          <w:sz w:val="18"/>
          <w:szCs w:val="18"/>
          <w:lang w:val="pl-PL"/>
        </w:rPr>
      </w:pPr>
    </w:p>
    <w:p w14:paraId="0000027F" w14:textId="77777777" w:rsidR="00B16058" w:rsidRPr="004A22E0" w:rsidRDefault="00880ED5">
      <w:pPr>
        <w:jc w:val="both"/>
        <w:rPr>
          <w:sz w:val="18"/>
          <w:szCs w:val="18"/>
          <w:lang w:val="pl-PL"/>
        </w:rPr>
      </w:pPr>
      <w:r w:rsidRPr="004A22E0">
        <w:rPr>
          <w:sz w:val="18"/>
          <w:szCs w:val="18"/>
          <w:lang w:val="pl-PL"/>
        </w:rPr>
        <w:t>6. W przypadku,  gdy   Wykonawca   jest   pracownikiem   Uniwersytetu  Przyrodniczego  we   Wrocławiu, zobowiązuje się on do wykonywania przedmiotu umowy w godzinach pozasłużbowych.</w:t>
      </w:r>
    </w:p>
    <w:p w14:paraId="00000280" w14:textId="77777777" w:rsidR="00B16058" w:rsidRPr="004A22E0" w:rsidRDefault="00880ED5">
      <w:pPr>
        <w:widowControl w:val="0"/>
        <w:spacing w:after="120"/>
        <w:jc w:val="center"/>
        <w:rPr>
          <w:b/>
          <w:sz w:val="18"/>
          <w:szCs w:val="18"/>
          <w:lang w:val="pl-PL"/>
        </w:rPr>
      </w:pPr>
      <w:r w:rsidRPr="004A22E0">
        <w:rPr>
          <w:rFonts w:ascii="Times New Roman" w:eastAsia="Times New Roman" w:hAnsi="Times New Roman" w:cs="Times New Roman"/>
          <w:sz w:val="18"/>
          <w:szCs w:val="18"/>
          <w:lang w:val="pl-PL"/>
        </w:rPr>
        <w:t xml:space="preserve">   </w:t>
      </w:r>
      <w:r w:rsidRPr="004A22E0">
        <w:rPr>
          <w:b/>
          <w:sz w:val="18"/>
          <w:szCs w:val="18"/>
          <w:lang w:val="pl-PL"/>
        </w:rPr>
        <w:t>§ 3</w:t>
      </w:r>
    </w:p>
    <w:p w14:paraId="00000281" w14:textId="77777777" w:rsidR="00B16058" w:rsidRPr="004A22E0" w:rsidRDefault="00880ED5">
      <w:pPr>
        <w:spacing w:after="120"/>
        <w:jc w:val="both"/>
        <w:rPr>
          <w:color w:val="000000"/>
          <w:sz w:val="18"/>
          <w:szCs w:val="18"/>
          <w:lang w:val="pl-PL"/>
        </w:rPr>
      </w:pPr>
      <w:r w:rsidRPr="004A22E0">
        <w:rPr>
          <w:color w:val="000000"/>
          <w:sz w:val="18"/>
          <w:szCs w:val="18"/>
          <w:lang w:val="pl-PL"/>
        </w:rPr>
        <w:t>1. Wykonawca oświadcza, że dysponuje niezbędną wiedzą i doświadczeniem dla prawidłowej realizacji przedmiotu umowy.</w:t>
      </w:r>
    </w:p>
    <w:p w14:paraId="00000282" w14:textId="77777777" w:rsidR="00B16058" w:rsidRPr="004A22E0" w:rsidRDefault="00880ED5">
      <w:pPr>
        <w:spacing w:after="120"/>
        <w:jc w:val="both"/>
        <w:rPr>
          <w:color w:val="000000"/>
          <w:sz w:val="18"/>
          <w:szCs w:val="18"/>
          <w:lang w:val="pl-PL"/>
        </w:rPr>
      </w:pPr>
      <w:r w:rsidRPr="004A22E0">
        <w:rPr>
          <w:color w:val="000000"/>
          <w:sz w:val="18"/>
          <w:szCs w:val="18"/>
          <w:lang w:val="pl-PL"/>
        </w:rPr>
        <w:t xml:space="preserve">2. Wykonawca będzie wykonywał przedmiot umowy z najwyższą starannością, ponosząc pełną odpowiedzialność za rzetelne, kompletne i terminowe jego wykonanie. </w:t>
      </w:r>
    </w:p>
    <w:p w14:paraId="00000283" w14:textId="77777777" w:rsidR="00B16058" w:rsidRPr="004A22E0" w:rsidRDefault="00880ED5">
      <w:pPr>
        <w:spacing w:after="120"/>
        <w:jc w:val="both"/>
        <w:rPr>
          <w:color w:val="000000"/>
          <w:sz w:val="18"/>
          <w:szCs w:val="18"/>
          <w:lang w:val="pl-PL"/>
        </w:rPr>
      </w:pPr>
      <w:r w:rsidRPr="004A22E0">
        <w:rPr>
          <w:color w:val="000000"/>
          <w:sz w:val="18"/>
          <w:szCs w:val="18"/>
          <w:lang w:val="pl-PL"/>
        </w:rPr>
        <w:t xml:space="preserve">3. Celem prawidłowego i kompletnego wykonania przedmiotu umowy Zamawiający będzie współpracował z Wykonawcą przy należytym wykonaniu przedmiotu umowy. </w:t>
      </w:r>
    </w:p>
    <w:p w14:paraId="00000284" w14:textId="77777777" w:rsidR="00B16058" w:rsidRPr="004A22E0" w:rsidRDefault="00880ED5">
      <w:pPr>
        <w:spacing w:after="120"/>
        <w:jc w:val="both"/>
        <w:rPr>
          <w:color w:val="000000"/>
          <w:sz w:val="18"/>
          <w:szCs w:val="18"/>
          <w:lang w:val="pl-PL"/>
        </w:rPr>
      </w:pPr>
      <w:r w:rsidRPr="004A22E0">
        <w:rPr>
          <w:color w:val="000000"/>
          <w:sz w:val="18"/>
          <w:szCs w:val="18"/>
          <w:lang w:val="pl-PL"/>
        </w:rPr>
        <w:t>4. Wykonawca zobowiązuje się do ponoszenia odpowiedzialności za szkody wyrządzone Zamawiającemu i osobom trzecim ze swej winy.</w:t>
      </w:r>
    </w:p>
    <w:p w14:paraId="00000285" w14:textId="77777777" w:rsidR="00B16058" w:rsidRPr="004A22E0" w:rsidRDefault="00880ED5">
      <w:pPr>
        <w:spacing w:after="120"/>
        <w:jc w:val="both"/>
        <w:rPr>
          <w:color w:val="000000"/>
          <w:sz w:val="18"/>
          <w:szCs w:val="18"/>
          <w:lang w:val="pl-PL"/>
        </w:rPr>
      </w:pPr>
      <w:r w:rsidRPr="004A22E0">
        <w:rPr>
          <w:color w:val="000000"/>
          <w:sz w:val="18"/>
          <w:szCs w:val="18"/>
          <w:lang w:val="pl-PL"/>
        </w:rPr>
        <w:t>5. Wykonawca zobowiązuje się do przestrzegania przepisów: bhp, ppoż., sanitarno-epidemiologicznych oraz innych przepisów i regulaminów obowiązujących na terenie obiektu, w którym jest realizowana usługa.</w:t>
      </w:r>
    </w:p>
    <w:p w14:paraId="00000286" w14:textId="77777777" w:rsidR="00B16058" w:rsidRPr="004A22E0" w:rsidRDefault="00880ED5">
      <w:pPr>
        <w:spacing w:after="11"/>
        <w:jc w:val="both"/>
        <w:rPr>
          <w:color w:val="000000"/>
          <w:sz w:val="18"/>
          <w:szCs w:val="18"/>
          <w:lang w:val="pl-PL"/>
        </w:rPr>
      </w:pPr>
      <w:r w:rsidRPr="004A22E0">
        <w:rPr>
          <w:color w:val="000000"/>
          <w:sz w:val="18"/>
          <w:szCs w:val="18"/>
          <w:lang w:val="pl-PL"/>
        </w:rPr>
        <w:t xml:space="preserve">6. Wykonawca zobowiązany jest do zachowania w tajemnicy i nie wykorzystywania wszystkich informacji przekazanych lub uzyskanych w związku z wykonywaniem postanowień umowy, w tym danych osobowych oraz tajemnic zawodowych Zamawiającego, z wyjątkiem informacji jawnych, za które uważa się informacje jawne z mocy prawa, decyzji albo orzeczenia uprawnionych organów, jak również informacje powszechnie znane. </w:t>
      </w:r>
    </w:p>
    <w:p w14:paraId="00000287" w14:textId="77777777" w:rsidR="00B16058" w:rsidRPr="004A22E0" w:rsidRDefault="00B16058">
      <w:pPr>
        <w:spacing w:after="11"/>
        <w:jc w:val="both"/>
        <w:rPr>
          <w:color w:val="000000"/>
          <w:sz w:val="18"/>
          <w:szCs w:val="18"/>
          <w:lang w:val="pl-PL"/>
        </w:rPr>
      </w:pPr>
    </w:p>
    <w:p w14:paraId="00000288" w14:textId="77777777" w:rsidR="00B16058" w:rsidRPr="004A22E0" w:rsidRDefault="00880ED5">
      <w:pPr>
        <w:spacing w:after="11"/>
        <w:jc w:val="both"/>
        <w:rPr>
          <w:color w:val="000000"/>
          <w:sz w:val="18"/>
          <w:szCs w:val="18"/>
          <w:lang w:val="pl-PL"/>
        </w:rPr>
      </w:pPr>
      <w:r w:rsidRPr="004A22E0">
        <w:rPr>
          <w:color w:val="000000"/>
          <w:sz w:val="18"/>
          <w:szCs w:val="18"/>
          <w:lang w:val="pl-PL"/>
        </w:rPr>
        <w:t xml:space="preserve">7. Strony zobowiązane są do szczególnej staranności w zabezpieczeniu informacji uzyskanych w związku z wykonywaniem postanowień Umowy przed dostępem osób trzecich lub osób nieuprawnionych. </w:t>
      </w:r>
    </w:p>
    <w:p w14:paraId="00000289" w14:textId="77777777" w:rsidR="00B16058" w:rsidRPr="004A22E0" w:rsidRDefault="00880ED5">
      <w:pPr>
        <w:spacing w:before="11" w:after="0"/>
        <w:jc w:val="both"/>
        <w:rPr>
          <w:sz w:val="18"/>
          <w:szCs w:val="18"/>
          <w:lang w:val="pl-PL"/>
        </w:rPr>
      </w:pPr>
      <w:r w:rsidRPr="004A22E0">
        <w:rPr>
          <w:sz w:val="18"/>
          <w:szCs w:val="18"/>
          <w:lang w:val="pl-PL"/>
        </w:rPr>
        <w:t xml:space="preserve">8. Wykonawca będzie przedkładał Zamawiającemu, po zakończeniu każdego miesiąca, w którym były zaplanowane i zrealizowane prace, w terminie 3 dni roboczych od jego zakończenia, miesięczny raport z wykonanych prac. Wzór raportu stanowi </w:t>
      </w:r>
      <w:r w:rsidRPr="004A22E0">
        <w:rPr>
          <w:b/>
          <w:i/>
          <w:sz w:val="18"/>
          <w:szCs w:val="18"/>
          <w:lang w:val="pl-PL"/>
        </w:rPr>
        <w:t>załącznik nr 1</w:t>
      </w:r>
      <w:r w:rsidRPr="004A22E0">
        <w:rPr>
          <w:sz w:val="18"/>
          <w:szCs w:val="18"/>
          <w:lang w:val="pl-PL"/>
        </w:rPr>
        <w:t xml:space="preserve"> do niniejszej umowy. Raport składany jest w dwóch egzemplarzach, po jednym dla każdej ze stron. Wykonawca nie składa raportów za miesiące, w których prace nie zostały zaplanowane i zrealizowane, zgodnie z ustalonym z Zamawiającym harmonogramem. </w:t>
      </w:r>
    </w:p>
    <w:p w14:paraId="0000028A" w14:textId="77777777" w:rsidR="00B16058" w:rsidRPr="004A22E0" w:rsidRDefault="00880ED5">
      <w:pPr>
        <w:spacing w:after="120"/>
        <w:jc w:val="both"/>
        <w:rPr>
          <w:color w:val="000000"/>
          <w:sz w:val="18"/>
          <w:szCs w:val="18"/>
          <w:lang w:val="pl-PL"/>
        </w:rPr>
      </w:pPr>
      <w:r w:rsidRPr="004A22E0">
        <w:rPr>
          <w:color w:val="000000"/>
          <w:sz w:val="18"/>
          <w:szCs w:val="18"/>
          <w:lang w:val="pl-PL"/>
        </w:rPr>
        <w:lastRenderedPageBreak/>
        <w:t xml:space="preserve">9. Zamawiający, na podstawie złożonego raportu, o którym mowa w ust. 8, decyduje o przyjęciu wykonania przedmiotu </w:t>
      </w:r>
      <w:r w:rsidRPr="00E27183">
        <w:rPr>
          <w:sz w:val="18"/>
          <w:szCs w:val="18"/>
          <w:lang w:val="pl-PL"/>
        </w:rPr>
        <w:t xml:space="preserve">umowy lub </w:t>
      </w:r>
      <w:r w:rsidRPr="004A22E0">
        <w:rPr>
          <w:color w:val="000000"/>
          <w:sz w:val="18"/>
          <w:szCs w:val="18"/>
          <w:lang w:val="pl-PL"/>
        </w:rPr>
        <w:t xml:space="preserve">odmowie jego przyjęcia. W przypadku odmowy informuje pisemnie w raporcie Wykonawcę o uzasadnieniu odmowy przyjęcia raportu, o zakresie zmian warunkujących przyjęcie raportu oraz o terminie wprowadzenia zmian do raportu. </w:t>
      </w:r>
    </w:p>
    <w:p w14:paraId="0000028B" w14:textId="77777777" w:rsidR="00B16058" w:rsidRPr="004A22E0" w:rsidRDefault="00880ED5">
      <w:pPr>
        <w:spacing w:after="120"/>
        <w:jc w:val="both"/>
        <w:rPr>
          <w:color w:val="000000"/>
          <w:sz w:val="18"/>
          <w:szCs w:val="18"/>
          <w:lang w:val="pl-PL"/>
        </w:rPr>
      </w:pPr>
      <w:r w:rsidRPr="004A22E0">
        <w:rPr>
          <w:color w:val="000000"/>
          <w:sz w:val="18"/>
          <w:szCs w:val="18"/>
          <w:lang w:val="pl-PL"/>
        </w:rPr>
        <w:t>10. Jeżeli Zamawiający uzależnia przyjęcie raportu z wykonanych prac od wprowadzenia przez Wykonawcę określonych zmian, o czym mowa w ust. 9, Wykonawca zobowiązany jest w ciągu 3 dni roboczych od dnia otrzymania informacji od Zamawiającego o zakresie zmian warunkujących przyjęcie raportu, odpowiedzieć pisemnie lub za pośrednictwem poczty elektronicznej, czy dokona zmian w wyznaczonym przez Zamawiającego w treści raportu terminie. Niewysłanie takiego zawiadomienia przez Wykonawcę w powyższym terminie uważa się za wyrażenie zgody na dokonanie zmian.</w:t>
      </w:r>
    </w:p>
    <w:p w14:paraId="0000028C" w14:textId="77777777" w:rsidR="00B16058" w:rsidRPr="004A22E0" w:rsidRDefault="00880ED5">
      <w:pPr>
        <w:spacing w:after="120"/>
        <w:jc w:val="both"/>
        <w:rPr>
          <w:color w:val="000000"/>
          <w:sz w:val="18"/>
          <w:szCs w:val="18"/>
          <w:lang w:val="pl-PL"/>
        </w:rPr>
      </w:pPr>
      <w:r w:rsidRPr="004A22E0">
        <w:rPr>
          <w:color w:val="000000"/>
          <w:sz w:val="18"/>
          <w:szCs w:val="18"/>
          <w:lang w:val="pl-PL"/>
        </w:rPr>
        <w:t xml:space="preserve">11. Po otrzymaniu poprawionego lub uzupełnionego raportu z wykonanych prac, Zamawiający dokonuje ponownej oceny i decyduje o przyjęciu wykonania </w:t>
      </w:r>
      <w:r w:rsidRPr="00E27183">
        <w:rPr>
          <w:sz w:val="18"/>
          <w:szCs w:val="18"/>
          <w:lang w:val="pl-PL"/>
        </w:rPr>
        <w:t xml:space="preserve">przedmiotu umowy lub odmowie </w:t>
      </w:r>
      <w:r w:rsidRPr="004A22E0">
        <w:rPr>
          <w:color w:val="000000"/>
          <w:sz w:val="18"/>
          <w:szCs w:val="18"/>
          <w:lang w:val="pl-PL"/>
        </w:rPr>
        <w:t xml:space="preserve">jego przyjęcia na zasadach określonych w ust. 8-10.  </w:t>
      </w:r>
    </w:p>
    <w:p w14:paraId="0000028D" w14:textId="77777777" w:rsidR="00B16058" w:rsidRPr="004A22E0" w:rsidRDefault="00880ED5">
      <w:pPr>
        <w:spacing w:after="120" w:line="240" w:lineRule="auto"/>
        <w:rPr>
          <w:color w:val="000000"/>
          <w:sz w:val="18"/>
          <w:szCs w:val="18"/>
          <w:lang w:val="pl-PL"/>
        </w:rPr>
      </w:pPr>
      <w:r w:rsidRPr="004A22E0">
        <w:rPr>
          <w:color w:val="000000"/>
          <w:sz w:val="18"/>
          <w:szCs w:val="18"/>
          <w:lang w:val="pl-PL"/>
        </w:rPr>
        <w:t xml:space="preserve">12. Do bezpośredniej współpracy i porozumiewania się w zakresie realizacji przedmiotu umowy Strony wyznaczają: </w:t>
      </w:r>
    </w:p>
    <w:p w14:paraId="0000028E" w14:textId="77777777" w:rsidR="00B16058" w:rsidRPr="004A22E0" w:rsidRDefault="00B16058">
      <w:pPr>
        <w:spacing w:after="0" w:line="240" w:lineRule="auto"/>
        <w:rPr>
          <w:color w:val="000000"/>
          <w:sz w:val="18"/>
          <w:szCs w:val="18"/>
          <w:lang w:val="pl-PL"/>
        </w:rPr>
      </w:pPr>
    </w:p>
    <w:p w14:paraId="0000028F" w14:textId="77777777" w:rsidR="00B16058" w:rsidRPr="004A22E0" w:rsidRDefault="00880ED5">
      <w:pPr>
        <w:spacing w:after="0" w:line="240" w:lineRule="auto"/>
        <w:ind w:firstLine="708"/>
        <w:rPr>
          <w:color w:val="000000"/>
          <w:sz w:val="18"/>
          <w:szCs w:val="18"/>
          <w:lang w:val="pl-PL"/>
        </w:rPr>
      </w:pPr>
      <w:r w:rsidRPr="004A22E0">
        <w:rPr>
          <w:color w:val="000000"/>
          <w:sz w:val="18"/>
          <w:szCs w:val="18"/>
          <w:lang w:val="pl-PL"/>
        </w:rPr>
        <w:t>a)  imię i nazwisko: ………………….., mail: ……………………...... nr tel.: ……………  –  ze strony Wykonawcy</w:t>
      </w:r>
    </w:p>
    <w:p w14:paraId="00000290" w14:textId="77777777" w:rsidR="00B16058" w:rsidRPr="004A22E0" w:rsidRDefault="00B16058">
      <w:pPr>
        <w:spacing w:after="0" w:line="240" w:lineRule="auto"/>
        <w:ind w:firstLine="708"/>
        <w:rPr>
          <w:color w:val="000000"/>
          <w:sz w:val="18"/>
          <w:szCs w:val="18"/>
          <w:lang w:val="pl-PL"/>
        </w:rPr>
      </w:pPr>
    </w:p>
    <w:p w14:paraId="00000291" w14:textId="77777777" w:rsidR="00B16058" w:rsidRPr="004A22E0" w:rsidRDefault="00880ED5">
      <w:pPr>
        <w:spacing w:after="0"/>
        <w:rPr>
          <w:color w:val="000000"/>
          <w:sz w:val="18"/>
          <w:szCs w:val="18"/>
          <w:lang w:val="pl-PL"/>
        </w:rPr>
      </w:pPr>
      <w:r w:rsidRPr="004A22E0">
        <w:rPr>
          <w:color w:val="000000"/>
          <w:sz w:val="18"/>
          <w:szCs w:val="18"/>
          <w:lang w:val="pl-PL"/>
        </w:rPr>
        <w:t xml:space="preserve"> </w:t>
      </w:r>
      <w:r w:rsidRPr="004A22E0">
        <w:rPr>
          <w:color w:val="000000"/>
          <w:sz w:val="18"/>
          <w:szCs w:val="18"/>
          <w:lang w:val="pl-PL"/>
        </w:rPr>
        <w:tab/>
        <w:t>a)  imię i nazwisko: ………………….., mail: ……………………...... nr tel.: ……………  –   ze strony Zamawiającego</w:t>
      </w:r>
    </w:p>
    <w:p w14:paraId="00000292" w14:textId="77777777" w:rsidR="00B16058" w:rsidRPr="004A22E0" w:rsidRDefault="00B16058">
      <w:pPr>
        <w:tabs>
          <w:tab w:val="center" w:pos="4536"/>
        </w:tabs>
        <w:spacing w:after="10"/>
        <w:jc w:val="both"/>
        <w:rPr>
          <w:color w:val="000000"/>
          <w:sz w:val="18"/>
          <w:szCs w:val="18"/>
          <w:lang w:val="pl-PL"/>
        </w:rPr>
      </w:pPr>
    </w:p>
    <w:p w14:paraId="00000293" w14:textId="77777777" w:rsidR="00B16058" w:rsidRPr="004A22E0" w:rsidRDefault="00880ED5">
      <w:pPr>
        <w:spacing w:after="120"/>
        <w:jc w:val="center"/>
        <w:rPr>
          <w:b/>
          <w:color w:val="000000"/>
          <w:sz w:val="18"/>
          <w:szCs w:val="18"/>
          <w:lang w:val="pl-PL"/>
        </w:rPr>
      </w:pPr>
      <w:r w:rsidRPr="004A22E0">
        <w:rPr>
          <w:b/>
          <w:color w:val="000000"/>
          <w:sz w:val="18"/>
          <w:szCs w:val="18"/>
          <w:lang w:val="pl-PL"/>
        </w:rPr>
        <w:t>§ 4</w:t>
      </w:r>
    </w:p>
    <w:p w14:paraId="00000294" w14:textId="77777777" w:rsidR="00B16058" w:rsidRPr="004A22E0" w:rsidRDefault="00880ED5">
      <w:pPr>
        <w:spacing w:after="120"/>
        <w:jc w:val="both"/>
        <w:rPr>
          <w:sz w:val="18"/>
          <w:szCs w:val="18"/>
          <w:lang w:val="pl-PL"/>
        </w:rPr>
      </w:pPr>
      <w:r w:rsidRPr="004A22E0">
        <w:rPr>
          <w:sz w:val="18"/>
          <w:szCs w:val="18"/>
          <w:lang w:val="pl-PL"/>
        </w:rPr>
        <w:t xml:space="preserve">1. Strony ustalają maksymalne wynagrodzenie za terminowe i bezusterkowe wykonanie przedmiotu umowy w wysokości: </w:t>
      </w:r>
    </w:p>
    <w:p w14:paraId="00000295" w14:textId="77777777" w:rsidR="00B16058" w:rsidRPr="004A22E0" w:rsidRDefault="00880ED5">
      <w:pPr>
        <w:jc w:val="both"/>
        <w:rPr>
          <w:sz w:val="18"/>
          <w:szCs w:val="18"/>
          <w:lang w:val="pl-PL"/>
        </w:rPr>
      </w:pPr>
      <w:r w:rsidRPr="004A22E0">
        <w:rPr>
          <w:sz w:val="18"/>
          <w:szCs w:val="18"/>
          <w:lang w:val="pl-PL"/>
        </w:rPr>
        <w:t xml:space="preserve">brutto ............................ zł , słownie ………………..…. .  </w:t>
      </w:r>
    </w:p>
    <w:p w14:paraId="00000296" w14:textId="77777777" w:rsidR="00B16058" w:rsidRPr="004A22E0" w:rsidRDefault="00880ED5">
      <w:pPr>
        <w:spacing w:after="0"/>
        <w:rPr>
          <w:b/>
          <w:color w:val="0070C0"/>
          <w:sz w:val="19"/>
          <w:szCs w:val="19"/>
          <w:lang w:val="pl-PL"/>
        </w:rPr>
      </w:pPr>
      <w:r w:rsidRPr="004A22E0">
        <w:rPr>
          <w:sz w:val="19"/>
          <w:szCs w:val="19"/>
          <w:lang w:val="pl-PL"/>
        </w:rPr>
        <w:t xml:space="preserve">na podstawie sporządzonej kalkulacji: stawka godzinowa (zasadnicza) brutto: ………… zł x ilość godzin: </w:t>
      </w:r>
      <w:r w:rsidRPr="004A22E0">
        <w:rPr>
          <w:b/>
          <w:color w:val="0070C0"/>
          <w:sz w:val="19"/>
          <w:szCs w:val="19"/>
          <w:lang w:val="pl-PL"/>
        </w:rPr>
        <w:t>240</w:t>
      </w:r>
      <w:r w:rsidRPr="004A22E0">
        <w:rPr>
          <w:sz w:val="19"/>
          <w:szCs w:val="19"/>
          <w:lang w:val="pl-PL"/>
        </w:rPr>
        <w:t xml:space="preserve"> </w:t>
      </w:r>
      <w:r w:rsidRPr="004A22E0">
        <w:rPr>
          <w:b/>
          <w:color w:val="0070C0"/>
          <w:sz w:val="19"/>
          <w:szCs w:val="19"/>
          <w:lang w:val="pl-PL"/>
        </w:rPr>
        <w:t>(zgodnie ze złożoną ofertą)</w:t>
      </w:r>
    </w:p>
    <w:p w14:paraId="00000297" w14:textId="77777777" w:rsidR="00B16058" w:rsidRPr="004A22E0" w:rsidRDefault="00B16058">
      <w:pPr>
        <w:spacing w:after="0"/>
        <w:rPr>
          <w:sz w:val="19"/>
          <w:szCs w:val="19"/>
          <w:lang w:val="pl-PL"/>
        </w:rPr>
      </w:pPr>
    </w:p>
    <w:p w14:paraId="00000298" w14:textId="77777777" w:rsidR="00B16058" w:rsidRPr="004A22E0" w:rsidRDefault="00880ED5">
      <w:pPr>
        <w:jc w:val="both"/>
        <w:rPr>
          <w:sz w:val="18"/>
          <w:szCs w:val="18"/>
          <w:lang w:val="pl-PL"/>
        </w:rPr>
      </w:pPr>
      <w:r w:rsidRPr="004A22E0">
        <w:rPr>
          <w:sz w:val="18"/>
          <w:szCs w:val="18"/>
          <w:lang w:val="pl-PL"/>
        </w:rPr>
        <w:t xml:space="preserve">2. Zamawiający zobowiązuje się dokonywać wypłat za realizację przedmiotu umowy nie rzadziej niż raz w miesiącu po przedłożeniu przez Wykonawcę rachunku, którego wzór stanowi </w:t>
      </w:r>
      <w:r w:rsidRPr="004A22E0">
        <w:rPr>
          <w:b/>
          <w:i/>
          <w:sz w:val="18"/>
          <w:szCs w:val="18"/>
          <w:lang w:val="pl-PL"/>
        </w:rPr>
        <w:t>załącznik nr 2</w:t>
      </w:r>
      <w:r w:rsidRPr="004A22E0">
        <w:rPr>
          <w:sz w:val="18"/>
          <w:szCs w:val="18"/>
          <w:lang w:val="pl-PL"/>
        </w:rPr>
        <w:t xml:space="preserve"> do umowy, w terminie 30 dni od daty doręczenia do siedziby Zamawiającego prawidłowo wystawionego rachunku,  przelewem na rachunek Wykonawcy wskazany w rachunku. Wraz z wystawieniem rachunku Wykonawca przedstawia Zamawiającemu pisemne potwierdzenie liczby godzin przepracowanych w  miesiącu, którego wzór stanowi załącznik nr 1 do rachunku.</w:t>
      </w:r>
    </w:p>
    <w:p w14:paraId="00000299" w14:textId="77777777" w:rsidR="00B16058" w:rsidRPr="004A22E0" w:rsidRDefault="00880ED5">
      <w:pPr>
        <w:jc w:val="both"/>
        <w:rPr>
          <w:sz w:val="18"/>
          <w:szCs w:val="18"/>
          <w:lang w:val="pl-PL"/>
        </w:rPr>
      </w:pPr>
      <w:r w:rsidRPr="004A22E0">
        <w:rPr>
          <w:sz w:val="18"/>
          <w:szCs w:val="18"/>
          <w:lang w:val="pl-PL"/>
        </w:rPr>
        <w:t xml:space="preserve">3. Podstawą do wystawienia rachunku jest przyjęty przez Zamawiającego i podpisany bez uwag raport z wykonanych prac, o którym mowa w § 3 ust. 8. </w:t>
      </w:r>
    </w:p>
    <w:p w14:paraId="0000029A" w14:textId="77777777" w:rsidR="00B16058" w:rsidRPr="004A22E0" w:rsidRDefault="00880ED5">
      <w:pPr>
        <w:spacing w:before="120" w:after="0"/>
        <w:jc w:val="both"/>
        <w:rPr>
          <w:sz w:val="18"/>
          <w:szCs w:val="18"/>
          <w:lang w:val="pl-PL"/>
        </w:rPr>
      </w:pPr>
      <w:r w:rsidRPr="004A22E0">
        <w:rPr>
          <w:sz w:val="18"/>
          <w:szCs w:val="18"/>
          <w:lang w:val="pl-PL"/>
        </w:rPr>
        <w:t xml:space="preserve">4. Zamawiający nie przewiduje możliwości wypłaty poniesionych przez Wykonawcę kosztów z tytułu dojazdu do miejsc realizacji prac badawczych wskazanych. Cena ofertowa brutto zawiera wycenę wszelkich kosztów niezbędnych do wykonania </w:t>
      </w:r>
      <w:r w:rsidRPr="00E27183">
        <w:rPr>
          <w:sz w:val="18"/>
          <w:szCs w:val="18"/>
          <w:lang w:val="pl-PL"/>
        </w:rPr>
        <w:t xml:space="preserve">przedmiotu umowy, w tym </w:t>
      </w:r>
      <w:r w:rsidRPr="004A22E0">
        <w:rPr>
          <w:sz w:val="18"/>
          <w:szCs w:val="18"/>
          <w:lang w:val="pl-PL"/>
        </w:rPr>
        <w:t>koszty ponoszone przez Wykonawcę z tytułu dojazdu do miejsc realizacji prac, w całości na zasadach i warunkach określonych przez Zamawiającego w zapytaniu ofertowym, w wyniku którego niniejsza umowa została zawarta.</w:t>
      </w:r>
    </w:p>
    <w:p w14:paraId="0000029B" w14:textId="77777777" w:rsidR="00B16058" w:rsidRPr="004A22E0" w:rsidRDefault="00880ED5">
      <w:pPr>
        <w:spacing w:after="120"/>
        <w:jc w:val="both"/>
        <w:rPr>
          <w:color w:val="000000"/>
          <w:sz w:val="18"/>
          <w:szCs w:val="18"/>
          <w:lang w:val="pl-PL"/>
        </w:rPr>
      </w:pPr>
      <w:r w:rsidRPr="004A22E0">
        <w:rPr>
          <w:color w:val="000000"/>
          <w:sz w:val="18"/>
          <w:szCs w:val="18"/>
          <w:lang w:val="pl-PL"/>
        </w:rPr>
        <w:t xml:space="preserve">5. Wynagrodzenie, o którym mowa w ust. 1 obejmuje wszelkie ryzyko i odpowiedzialność Wykonawcy za prawidłowe oszacowanie wszystkich elementów związanych z wykonaniem przedmiotu umowy. </w:t>
      </w:r>
    </w:p>
    <w:p w14:paraId="0000029C" w14:textId="77777777" w:rsidR="00B16058" w:rsidRDefault="00880ED5">
      <w:pPr>
        <w:spacing w:after="120"/>
        <w:jc w:val="center"/>
        <w:rPr>
          <w:b/>
          <w:color w:val="000000"/>
          <w:sz w:val="18"/>
          <w:szCs w:val="18"/>
        </w:rPr>
      </w:pPr>
      <w:r>
        <w:rPr>
          <w:b/>
          <w:color w:val="000000"/>
          <w:sz w:val="18"/>
          <w:szCs w:val="18"/>
        </w:rPr>
        <w:t>§ 5</w:t>
      </w:r>
    </w:p>
    <w:p w14:paraId="0000029D" w14:textId="77777777" w:rsidR="00B16058" w:rsidRPr="004A22E0" w:rsidRDefault="00880ED5">
      <w:pPr>
        <w:widowControl w:val="0"/>
        <w:numPr>
          <w:ilvl w:val="0"/>
          <w:numId w:val="16"/>
        </w:numPr>
        <w:spacing w:after="120"/>
        <w:jc w:val="both"/>
        <w:rPr>
          <w:sz w:val="18"/>
          <w:szCs w:val="18"/>
          <w:lang w:val="pl-PL"/>
        </w:rPr>
      </w:pPr>
      <w:r w:rsidRPr="004A22E0">
        <w:rPr>
          <w:sz w:val="18"/>
          <w:szCs w:val="18"/>
          <w:lang w:val="pl-PL"/>
        </w:rPr>
        <w:t xml:space="preserve">Wykonawca zapłaci Zamawiającemu kary umowne: </w:t>
      </w:r>
    </w:p>
    <w:p w14:paraId="0000029E" w14:textId="3ABF0834" w:rsidR="00B16058" w:rsidRPr="004A22E0" w:rsidRDefault="00880ED5">
      <w:pPr>
        <w:widowControl w:val="0"/>
        <w:numPr>
          <w:ilvl w:val="0"/>
          <w:numId w:val="17"/>
        </w:numPr>
        <w:spacing w:after="120"/>
        <w:jc w:val="both"/>
        <w:rPr>
          <w:sz w:val="18"/>
          <w:szCs w:val="18"/>
          <w:lang w:val="pl-PL"/>
        </w:rPr>
      </w:pPr>
      <w:r w:rsidRPr="004A22E0">
        <w:rPr>
          <w:sz w:val="18"/>
          <w:szCs w:val="18"/>
          <w:lang w:val="pl-PL"/>
        </w:rPr>
        <w:t xml:space="preserve"> za zwłokę w złożeniu raportu miesięcznego ze zrealizowanych prac, o którym mowa w  § 3 ust. 8  w wysokości 0,2% wartości </w:t>
      </w:r>
      <w:r w:rsidRPr="004A22E0">
        <w:rPr>
          <w:rFonts w:asciiTheme="minorHAnsi" w:hAnsiTheme="minorHAnsi" w:cstheme="minorHAnsi"/>
          <w:sz w:val="18"/>
          <w:szCs w:val="18"/>
          <w:lang w:val="pl-PL"/>
        </w:rPr>
        <w:t>brutto</w:t>
      </w:r>
      <w:r w:rsidR="004A22E0" w:rsidRPr="004A22E0">
        <w:rPr>
          <w:rFonts w:asciiTheme="minorHAnsi" w:eastAsia="Arial" w:hAnsiTheme="minorHAnsi" w:cstheme="minorHAnsi"/>
          <w:color w:val="000000"/>
          <w:sz w:val="18"/>
          <w:szCs w:val="18"/>
          <w:lang w:val="pl-PL"/>
        </w:rPr>
        <w:t xml:space="preserve"> </w:t>
      </w:r>
      <w:r w:rsidR="004A22E0" w:rsidRPr="004A22E0">
        <w:rPr>
          <w:rFonts w:asciiTheme="minorHAnsi" w:eastAsia="Arial" w:hAnsiTheme="minorHAnsi" w:cstheme="minorHAnsi"/>
          <w:color w:val="000000"/>
          <w:sz w:val="18"/>
          <w:szCs w:val="18"/>
          <w:lang w:val="pl-PL"/>
        </w:rPr>
        <w:t>obliczonej dla zrealizowanych w danym miesiącu godzin</w:t>
      </w:r>
      <w:r w:rsidRPr="004A22E0">
        <w:rPr>
          <w:sz w:val="18"/>
          <w:szCs w:val="18"/>
          <w:lang w:val="pl-PL"/>
        </w:rPr>
        <w:t xml:space="preserve"> jeżeli w danym miesiącu zaplanowane i zrealizowane zostały prace, zgodnie z ustalonym z Zamawiającym harmonogramem;</w:t>
      </w:r>
    </w:p>
    <w:p w14:paraId="0000029F" w14:textId="77777777" w:rsidR="00B16058" w:rsidRPr="004A22E0" w:rsidRDefault="00880ED5">
      <w:pPr>
        <w:widowControl w:val="0"/>
        <w:numPr>
          <w:ilvl w:val="0"/>
          <w:numId w:val="17"/>
        </w:numPr>
        <w:spacing w:after="120"/>
        <w:jc w:val="both"/>
        <w:rPr>
          <w:sz w:val="18"/>
          <w:szCs w:val="18"/>
          <w:lang w:val="pl-PL"/>
        </w:rPr>
      </w:pPr>
      <w:r w:rsidRPr="004A22E0">
        <w:rPr>
          <w:sz w:val="18"/>
          <w:szCs w:val="18"/>
          <w:lang w:val="pl-PL"/>
        </w:rPr>
        <w:t xml:space="preserve"> W przypadku odstąpienia od umowy  przez Wykonawcę lub Zamawiającego z przyczyn zależnych od Wykonawcy - Wykonawca zapłaci karę umowną w wysokości 10% wartości brutto umowy określonego w paragrafie 4 ust.1</w:t>
      </w:r>
    </w:p>
    <w:p w14:paraId="000002A0" w14:textId="77777777" w:rsidR="00B16058" w:rsidRPr="004A22E0" w:rsidRDefault="00880ED5">
      <w:pPr>
        <w:widowControl w:val="0"/>
        <w:spacing w:after="120"/>
        <w:jc w:val="both"/>
        <w:rPr>
          <w:sz w:val="18"/>
          <w:szCs w:val="18"/>
          <w:lang w:val="pl-PL"/>
        </w:rPr>
      </w:pPr>
      <w:r w:rsidRPr="004A22E0">
        <w:rPr>
          <w:sz w:val="18"/>
          <w:szCs w:val="18"/>
          <w:lang w:val="pl-PL"/>
        </w:rPr>
        <w:t>2. Zamawiający zastrzega sobie prawo dochodzenia odszkodowania uzupełniającego przewyższającego zastrzeżone kary umowne do pełnej wysokości faktycznie poniesionej szkody, w tym utraconych korzyści.</w:t>
      </w:r>
    </w:p>
    <w:p w14:paraId="000002A1" w14:textId="77777777" w:rsidR="00B16058" w:rsidRPr="004A22E0" w:rsidRDefault="00880ED5">
      <w:pPr>
        <w:spacing w:after="120"/>
        <w:jc w:val="both"/>
        <w:rPr>
          <w:sz w:val="18"/>
          <w:szCs w:val="18"/>
          <w:lang w:val="pl-PL"/>
        </w:rPr>
      </w:pPr>
      <w:r w:rsidRPr="004A22E0">
        <w:rPr>
          <w:sz w:val="18"/>
          <w:szCs w:val="18"/>
          <w:lang w:val="pl-PL"/>
        </w:rPr>
        <w:lastRenderedPageBreak/>
        <w:t>3. Strony ustalają, że w razie naliczenia kar umownych zgodnie z ust. 1, Zamawiający może je potrącić z wynagrodzenia określonego w doręczonym rachunku. Oświadczenie o potrąceniu składa się na piśmie.</w:t>
      </w:r>
    </w:p>
    <w:p w14:paraId="000002A2" w14:textId="77777777" w:rsidR="00B16058" w:rsidRPr="004A22E0" w:rsidRDefault="00880ED5">
      <w:pPr>
        <w:spacing w:after="120"/>
        <w:jc w:val="center"/>
        <w:rPr>
          <w:b/>
          <w:color w:val="000000"/>
          <w:sz w:val="18"/>
          <w:szCs w:val="18"/>
          <w:lang w:val="pl-PL"/>
        </w:rPr>
      </w:pPr>
      <w:r w:rsidRPr="004A22E0">
        <w:rPr>
          <w:b/>
          <w:color w:val="000000"/>
          <w:sz w:val="18"/>
          <w:szCs w:val="18"/>
          <w:lang w:val="pl-PL"/>
        </w:rPr>
        <w:t>§ 6</w:t>
      </w:r>
    </w:p>
    <w:p w14:paraId="000002A3" w14:textId="77777777" w:rsidR="00B16058" w:rsidRPr="004A22E0" w:rsidRDefault="00880ED5">
      <w:pPr>
        <w:spacing w:after="120"/>
        <w:jc w:val="both"/>
        <w:rPr>
          <w:color w:val="000000"/>
          <w:sz w:val="18"/>
          <w:szCs w:val="18"/>
          <w:lang w:val="pl-PL"/>
        </w:rPr>
      </w:pPr>
      <w:r w:rsidRPr="004A22E0">
        <w:rPr>
          <w:color w:val="000000"/>
          <w:sz w:val="18"/>
          <w:szCs w:val="18"/>
          <w:lang w:val="pl-PL"/>
        </w:rPr>
        <w:t xml:space="preserve">1. Zamawiający ma prawo odstąpić od umowy w następujących przypadkach: </w:t>
      </w:r>
    </w:p>
    <w:p w14:paraId="000002A4" w14:textId="77777777" w:rsidR="00B16058" w:rsidRPr="004A22E0" w:rsidRDefault="00880ED5">
      <w:pPr>
        <w:spacing w:after="120"/>
        <w:ind w:left="709"/>
        <w:jc w:val="both"/>
        <w:rPr>
          <w:color w:val="000000"/>
          <w:sz w:val="18"/>
          <w:szCs w:val="18"/>
          <w:lang w:val="pl-PL"/>
        </w:rPr>
      </w:pPr>
      <w:r w:rsidRPr="004A22E0">
        <w:rPr>
          <w:color w:val="000000"/>
          <w:sz w:val="18"/>
          <w:szCs w:val="18"/>
          <w:lang w:val="pl-PL"/>
        </w:rPr>
        <w:t xml:space="preserve">a) jeżeli Wykonawca wykonuje swe obowiązki w sposób nienależyty, tj. wadliwie, niezgodnie z zamówieniem, niezgodnie z obowiązującymi normami i standardami i pomimo dodatkowego wezwania Zamawiającego nie nastąpiła poprawa w wykonaniu tych obowiązków; </w:t>
      </w:r>
    </w:p>
    <w:p w14:paraId="000002A5" w14:textId="77777777" w:rsidR="00B16058" w:rsidRPr="004A22E0" w:rsidRDefault="00880ED5">
      <w:pPr>
        <w:spacing w:after="120"/>
        <w:ind w:left="709"/>
        <w:jc w:val="both"/>
        <w:rPr>
          <w:color w:val="000000"/>
          <w:sz w:val="18"/>
          <w:szCs w:val="18"/>
          <w:lang w:val="pl-PL"/>
        </w:rPr>
      </w:pPr>
      <w:r w:rsidRPr="004A22E0">
        <w:rPr>
          <w:color w:val="000000"/>
          <w:sz w:val="18"/>
          <w:szCs w:val="18"/>
          <w:lang w:val="pl-PL"/>
        </w:rPr>
        <w:t>b) jeżeli Wykonawca pomimo dwukrotnego ukarania karą, o której mowa w § 5 ust. 1 lit. a,  nie wypełnia należycie swych obowiązków;</w:t>
      </w:r>
    </w:p>
    <w:p w14:paraId="000002A6" w14:textId="77777777" w:rsidR="00B16058" w:rsidRPr="004A22E0" w:rsidRDefault="00880ED5">
      <w:pPr>
        <w:spacing w:after="120"/>
        <w:ind w:left="708"/>
        <w:jc w:val="both"/>
        <w:rPr>
          <w:color w:val="000000"/>
          <w:sz w:val="18"/>
          <w:szCs w:val="18"/>
          <w:lang w:val="pl-PL"/>
        </w:rPr>
      </w:pPr>
      <w:r w:rsidRPr="004A22E0">
        <w:rPr>
          <w:color w:val="000000"/>
          <w:sz w:val="18"/>
          <w:szCs w:val="18"/>
          <w:lang w:val="pl-PL"/>
        </w:rPr>
        <w:t xml:space="preserve">c) jeżeli Wykonawca w wyniku powtórnie dokonanej przez Zamawiającego oceny raportu miesięcznego, o której mowa w § 3 ust. 11 i odmowie przyjęcia złożonego raportu miesięcznego, nie wypełnia należycie swoich obowiązków; </w:t>
      </w:r>
    </w:p>
    <w:p w14:paraId="000002A7" w14:textId="77777777" w:rsidR="00B16058" w:rsidRPr="004A22E0" w:rsidRDefault="00880ED5">
      <w:pPr>
        <w:spacing w:after="120"/>
        <w:ind w:left="705"/>
        <w:jc w:val="both"/>
        <w:rPr>
          <w:sz w:val="18"/>
          <w:szCs w:val="18"/>
          <w:lang w:val="pl-PL"/>
        </w:rPr>
      </w:pPr>
      <w:r w:rsidRPr="004A22E0">
        <w:rPr>
          <w:sz w:val="18"/>
          <w:szCs w:val="18"/>
          <w:lang w:val="pl-PL"/>
        </w:rPr>
        <w:t xml:space="preserve">d)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 kwocie określonej na podstawie kalkulacji liczby rzeczywistych przepracowanych godzin x umowna </w:t>
      </w:r>
      <w:r w:rsidRPr="004A22E0">
        <w:rPr>
          <w:sz w:val="19"/>
          <w:szCs w:val="19"/>
          <w:lang w:val="pl-PL"/>
        </w:rPr>
        <w:t xml:space="preserve">stawka godzinowa brutto. </w:t>
      </w:r>
    </w:p>
    <w:p w14:paraId="000002A8" w14:textId="77777777" w:rsidR="00B16058" w:rsidRPr="004A22E0" w:rsidRDefault="00880ED5">
      <w:pPr>
        <w:spacing w:after="120"/>
        <w:ind w:firstLine="708"/>
        <w:jc w:val="both"/>
        <w:rPr>
          <w:color w:val="000000"/>
          <w:sz w:val="18"/>
          <w:szCs w:val="18"/>
          <w:lang w:val="pl-PL"/>
        </w:rPr>
      </w:pPr>
      <w:r w:rsidRPr="004A22E0">
        <w:rPr>
          <w:color w:val="000000"/>
          <w:sz w:val="18"/>
          <w:szCs w:val="18"/>
          <w:lang w:val="pl-PL"/>
        </w:rPr>
        <w:t xml:space="preserve">e) gdy wykonawca wykonuje przedmiot umowy wbrew postanowieniom niniejszej umowy. </w:t>
      </w:r>
    </w:p>
    <w:p w14:paraId="000002A9" w14:textId="77777777" w:rsidR="00B16058" w:rsidRPr="004A22E0" w:rsidRDefault="00880ED5">
      <w:pPr>
        <w:spacing w:after="120"/>
        <w:jc w:val="both"/>
        <w:rPr>
          <w:sz w:val="18"/>
          <w:szCs w:val="18"/>
          <w:lang w:val="pl-PL"/>
        </w:rPr>
      </w:pPr>
      <w:r w:rsidRPr="004A22E0">
        <w:rPr>
          <w:sz w:val="18"/>
          <w:szCs w:val="18"/>
          <w:lang w:val="pl-PL"/>
        </w:rPr>
        <w:t xml:space="preserve">2. W przypadkach, o których mowa w ust. 1 Zamawiający może odstąpić od umowy w terminie 30 dni od daty powzięcia wiadomości o przyczynach uprawniających Zamawiającego do odstąpienia od umowy. W takim przypadku Wykonawca może żądać wyłącznie wynagrodzenia należnego z tytułu wykonania części przedmiotu umowy, skalkulowanego za okres </w:t>
      </w:r>
      <w:r w:rsidRPr="004A22E0">
        <w:rPr>
          <w:sz w:val="19"/>
          <w:szCs w:val="19"/>
          <w:lang w:val="pl-PL"/>
        </w:rPr>
        <w:t xml:space="preserve">do </w:t>
      </w:r>
      <w:r w:rsidRPr="004A22E0">
        <w:rPr>
          <w:sz w:val="18"/>
          <w:szCs w:val="18"/>
          <w:lang w:val="pl-PL"/>
        </w:rPr>
        <w:t xml:space="preserve">dnia powzięcia okoliczności, o których mowa w ust. 1 lit.a), b), c) i e), w kwocie określonej na podstawie iloczynu liczby rzeczywistych przepracowanych godzin x umowna </w:t>
      </w:r>
      <w:r w:rsidRPr="004A22E0">
        <w:rPr>
          <w:sz w:val="19"/>
          <w:szCs w:val="19"/>
          <w:lang w:val="pl-PL"/>
        </w:rPr>
        <w:t>stawka godzinowa brutto.</w:t>
      </w:r>
    </w:p>
    <w:p w14:paraId="000002AA" w14:textId="77777777" w:rsidR="00B16058" w:rsidRPr="004A22E0" w:rsidRDefault="00880ED5">
      <w:pPr>
        <w:spacing w:after="120"/>
        <w:jc w:val="both"/>
        <w:rPr>
          <w:sz w:val="18"/>
          <w:szCs w:val="18"/>
          <w:lang w:val="pl-PL"/>
        </w:rPr>
      </w:pPr>
      <w:r w:rsidRPr="004A22E0">
        <w:rPr>
          <w:sz w:val="18"/>
          <w:szCs w:val="18"/>
          <w:lang w:val="pl-PL"/>
        </w:rPr>
        <w:t>3. Strony za ich obustronną zgodą mogą rozwiązać umowę. Rozwiązanie umowy wymaga złożenia pisemnych oświadczeń przez Zamawiającego i Wykonawcę.</w:t>
      </w:r>
    </w:p>
    <w:p w14:paraId="000002AB" w14:textId="77777777" w:rsidR="00B16058" w:rsidRPr="004A22E0" w:rsidRDefault="00880ED5">
      <w:pPr>
        <w:spacing w:after="120"/>
        <w:jc w:val="center"/>
        <w:rPr>
          <w:b/>
          <w:color w:val="000000"/>
          <w:sz w:val="18"/>
          <w:szCs w:val="18"/>
          <w:lang w:val="pl-PL"/>
        </w:rPr>
      </w:pPr>
      <w:r w:rsidRPr="004A22E0">
        <w:rPr>
          <w:b/>
          <w:color w:val="000000"/>
          <w:sz w:val="18"/>
          <w:szCs w:val="18"/>
          <w:lang w:val="pl-PL"/>
        </w:rPr>
        <w:t>§ 7</w:t>
      </w:r>
    </w:p>
    <w:p w14:paraId="000002AC" w14:textId="77777777" w:rsidR="00B16058" w:rsidRPr="004A22E0" w:rsidRDefault="00880ED5">
      <w:pPr>
        <w:spacing w:after="120"/>
        <w:jc w:val="both"/>
        <w:rPr>
          <w:sz w:val="18"/>
          <w:szCs w:val="18"/>
          <w:lang w:val="pl-PL"/>
        </w:rPr>
      </w:pPr>
      <w:r w:rsidRPr="004A22E0">
        <w:rPr>
          <w:sz w:val="18"/>
          <w:szCs w:val="18"/>
          <w:lang w:val="pl-PL"/>
        </w:rPr>
        <w:t>1. Przewiduje się następujące okoliczności dokonania zmian w umowie:</w:t>
      </w:r>
    </w:p>
    <w:p w14:paraId="000002AD" w14:textId="77777777" w:rsidR="00B16058" w:rsidRPr="004A22E0" w:rsidRDefault="00880ED5">
      <w:pPr>
        <w:spacing w:after="120"/>
        <w:ind w:left="568" w:hanging="284"/>
        <w:jc w:val="both"/>
        <w:rPr>
          <w:sz w:val="18"/>
          <w:szCs w:val="18"/>
          <w:lang w:val="pl-PL"/>
        </w:rPr>
      </w:pPr>
      <w:r w:rsidRPr="004A22E0">
        <w:rPr>
          <w:sz w:val="18"/>
          <w:szCs w:val="18"/>
          <w:lang w:val="pl-PL"/>
        </w:rPr>
        <w:t>I.</w:t>
      </w:r>
      <w:r w:rsidRPr="004A22E0">
        <w:rPr>
          <w:sz w:val="18"/>
          <w:szCs w:val="18"/>
          <w:lang w:val="pl-PL"/>
        </w:rPr>
        <w:tab/>
        <w:t xml:space="preserve">Zmiana wynagrodzenia Wykonawcy może nastąpić: </w:t>
      </w:r>
    </w:p>
    <w:p w14:paraId="000002AE" w14:textId="77777777" w:rsidR="00B16058" w:rsidRPr="004A22E0" w:rsidRDefault="00880ED5">
      <w:pPr>
        <w:ind w:left="567"/>
        <w:jc w:val="both"/>
        <w:rPr>
          <w:sz w:val="18"/>
          <w:szCs w:val="18"/>
          <w:lang w:val="pl-PL"/>
        </w:rPr>
      </w:pPr>
      <w:r w:rsidRPr="004A22E0">
        <w:rPr>
          <w:sz w:val="18"/>
          <w:szCs w:val="18"/>
          <w:lang w:val="pl-PL"/>
        </w:rPr>
        <w:t>a) w przypadku zmiany obowiązującej minimalnej stawki godzinowej wynikającej ze zmiany przepisów prawa - zmiana dotyczy stawki brutto (zasadniczej). Zmiana ma zastosowanie w przypadku, gdy zmiana obowiązującej minimalnej stawki powoduje, że wynagrodzenie Wykonawcy ustalone zostało na poziomie niższym niż obowiązująca minimalna stawka. W takim przypadku wynagrodzenie należne Wykonawcy podlega waloryzacji odpowiednio o kwotę, która spowoduje, że w przeliczeniu na godzinę wynagrodzenie Wykonawcy ustalone będzie na poziomie minimalnej stawki godzinowej wynikającej z obowiązujących przepisów prawa.</w:t>
      </w:r>
    </w:p>
    <w:p w14:paraId="000002AF" w14:textId="77777777" w:rsidR="00B16058" w:rsidRPr="004A22E0" w:rsidRDefault="00880ED5">
      <w:pPr>
        <w:spacing w:after="0" w:line="240" w:lineRule="auto"/>
        <w:ind w:left="567"/>
        <w:jc w:val="both"/>
        <w:rPr>
          <w:color w:val="000000"/>
          <w:sz w:val="18"/>
          <w:szCs w:val="18"/>
          <w:lang w:val="pl-PL"/>
        </w:rPr>
      </w:pPr>
      <w:r w:rsidRPr="004A22E0">
        <w:rPr>
          <w:color w:val="000000"/>
          <w:sz w:val="18"/>
          <w:szCs w:val="18"/>
          <w:lang w:val="pl-PL"/>
        </w:rPr>
        <w:t xml:space="preserve">b) gdy w wyniku ustalenia w umowie wysokości godzinowej stawki brutto nieobciążonej pozapłacowymi kosztami wynagrodzenia (godzinowa stawka zasadnicza zł/godz.), a następnie w wyniku realizacji przedmiotu umowy i przedłożenia przez Wykonawcę ewidencji godzin przepracowanych, wystąpi okoliczność przekroczenia całkowitego kosztu wynagrodzenia Wykonawcy obciążającego Zamawiającego w stosunku do wartości łącznej </w:t>
      </w:r>
      <w:r w:rsidRPr="00E27183">
        <w:rPr>
          <w:sz w:val="18"/>
          <w:szCs w:val="18"/>
          <w:lang w:val="pl-PL"/>
        </w:rPr>
        <w:t xml:space="preserve">brutto przedmiotu umowy określonej </w:t>
      </w:r>
      <w:r w:rsidRPr="004A22E0">
        <w:rPr>
          <w:color w:val="000000"/>
          <w:sz w:val="18"/>
          <w:szCs w:val="18"/>
          <w:lang w:val="pl-PL"/>
        </w:rPr>
        <w:t xml:space="preserve">w ofercie Wykonawcy. W takim przypadku Zamawiający zastrzega, że przed końcowym rozliczeniem umowy, tj. przed przedłożeniem ostatniego rachunku przez Wykonawcę, może zostać zawarty aneks do umowy zmieniający wysokość należnego wynagrodzenia i kwotę godzinowej stawki zasadniczej, tak aby łączny koszt wynagrodzenia obciążający Zamawiającego nie wynosił więcej niż cena </w:t>
      </w:r>
      <w:r w:rsidRPr="00E27183">
        <w:rPr>
          <w:sz w:val="18"/>
          <w:szCs w:val="18"/>
          <w:lang w:val="pl-PL"/>
        </w:rPr>
        <w:t xml:space="preserve">łączna przedmiotu umowy ze wszystkimi </w:t>
      </w:r>
      <w:r w:rsidRPr="004A22E0">
        <w:rPr>
          <w:color w:val="000000"/>
          <w:sz w:val="18"/>
          <w:szCs w:val="18"/>
          <w:lang w:val="pl-PL"/>
        </w:rPr>
        <w:t>pozapłacowymi kosztami określona w ofercie Wykonawcy.</w:t>
      </w:r>
    </w:p>
    <w:p w14:paraId="000002B0" w14:textId="77777777" w:rsidR="00B16058" w:rsidRPr="004A22E0" w:rsidRDefault="00B16058">
      <w:pPr>
        <w:spacing w:after="0" w:line="240" w:lineRule="auto"/>
        <w:ind w:left="1410"/>
        <w:jc w:val="both"/>
        <w:rPr>
          <w:color w:val="000000"/>
          <w:sz w:val="18"/>
          <w:szCs w:val="18"/>
          <w:lang w:val="pl-PL"/>
        </w:rPr>
      </w:pPr>
    </w:p>
    <w:p w14:paraId="000002B1" w14:textId="77777777" w:rsidR="00B16058" w:rsidRPr="00E27183" w:rsidRDefault="00880ED5">
      <w:pPr>
        <w:spacing w:after="0" w:line="240" w:lineRule="auto"/>
        <w:ind w:left="567"/>
        <w:jc w:val="both"/>
        <w:rPr>
          <w:sz w:val="18"/>
          <w:szCs w:val="18"/>
          <w:lang w:val="pl-PL"/>
        </w:rPr>
      </w:pPr>
      <w:r w:rsidRPr="004A22E0">
        <w:rPr>
          <w:color w:val="000000"/>
          <w:sz w:val="18"/>
          <w:szCs w:val="18"/>
          <w:lang w:val="pl-PL"/>
        </w:rPr>
        <w:t>c) w wyniku zmiany zasad podlegania ubezpieczeniom społecznym lub ubezpieczeniu zdrowotnemu, lub wysokości stawki składki na ubezpieczenia społeczne lub zdrowotne. W takim przypadku Zamawiający zastrzega sobie prawo do zmiany kwoty wynagrodzenia brutto, tak aby łączny koszt wynagrodzenia Wykonawcy ob</w:t>
      </w:r>
      <w:r w:rsidRPr="00E27183">
        <w:rPr>
          <w:sz w:val="18"/>
          <w:szCs w:val="18"/>
          <w:lang w:val="pl-PL"/>
        </w:rPr>
        <w:t xml:space="preserve">ciążający Zamawiającego nie </w:t>
      </w:r>
      <w:r w:rsidRPr="00E27183">
        <w:rPr>
          <w:sz w:val="18"/>
          <w:szCs w:val="18"/>
          <w:lang w:val="pl-PL"/>
        </w:rPr>
        <w:lastRenderedPageBreak/>
        <w:t>wynosił więcej niż cena łączna przedmiotu umowy ze wszystkimi pozapłacowymi kosztami określona w ofercie Wykonawcy.</w:t>
      </w:r>
    </w:p>
    <w:p w14:paraId="000002B2" w14:textId="77777777" w:rsidR="00B16058" w:rsidRPr="00E27183" w:rsidRDefault="00B16058">
      <w:pPr>
        <w:spacing w:after="0" w:line="240" w:lineRule="auto"/>
        <w:ind w:left="1410"/>
        <w:jc w:val="both"/>
        <w:rPr>
          <w:sz w:val="18"/>
          <w:szCs w:val="18"/>
          <w:lang w:val="pl-PL"/>
        </w:rPr>
      </w:pPr>
    </w:p>
    <w:p w14:paraId="000002B3" w14:textId="77777777" w:rsidR="00B16058" w:rsidRPr="00E27183" w:rsidRDefault="00880ED5">
      <w:pPr>
        <w:spacing w:after="120"/>
        <w:ind w:left="567"/>
        <w:jc w:val="both"/>
        <w:rPr>
          <w:sz w:val="18"/>
          <w:szCs w:val="18"/>
          <w:lang w:val="pl-PL"/>
        </w:rPr>
      </w:pPr>
      <w:r w:rsidRPr="00E27183">
        <w:rPr>
          <w:sz w:val="18"/>
          <w:szCs w:val="18"/>
          <w:lang w:val="pl-PL"/>
        </w:rPr>
        <w:t xml:space="preserve">d) w przypadku określenia przez Zamawiającego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Wykonawcy podlega zmniejszeniu o wartość niewykonanych zadań lub o wartość wynagrodzenia oszacowanego zgodnie ze wzorem na podstawie: liczby godzin pracy przewidzianych na realizację niewykonanych zadań x stawka godzinowa brutto określona w umowie. </w:t>
      </w:r>
    </w:p>
    <w:p w14:paraId="000002B4" w14:textId="77777777" w:rsidR="00B16058" w:rsidRPr="00E27183" w:rsidRDefault="00880ED5">
      <w:pPr>
        <w:spacing w:after="120" w:line="240" w:lineRule="auto"/>
        <w:ind w:left="568" w:hanging="284"/>
        <w:jc w:val="both"/>
        <w:rPr>
          <w:sz w:val="18"/>
          <w:szCs w:val="18"/>
          <w:lang w:val="pl-PL"/>
        </w:rPr>
      </w:pPr>
      <w:r w:rsidRPr="00E27183">
        <w:rPr>
          <w:sz w:val="18"/>
          <w:szCs w:val="18"/>
          <w:lang w:val="pl-PL"/>
        </w:rPr>
        <w:t xml:space="preserve">II. </w:t>
      </w:r>
      <w:r w:rsidRPr="00E27183">
        <w:rPr>
          <w:sz w:val="18"/>
          <w:szCs w:val="18"/>
          <w:lang w:val="pl-PL"/>
        </w:rPr>
        <w:tab/>
        <w:t xml:space="preserve">Zmiany w obowiązujących przepisach prawa, mającej wpływ na przedmiot i warunki umowy oraz zmiana sytuacji prawnej lub faktycznej Wykonawcy i/lub Zamawiającego skutkująca niemożliwością realizacji przedmiotu umowy. </w:t>
      </w:r>
    </w:p>
    <w:p w14:paraId="000002B5" w14:textId="3A9DA53D" w:rsidR="00B16058" w:rsidRPr="00E27183" w:rsidRDefault="00880ED5">
      <w:pPr>
        <w:spacing w:after="120" w:line="240" w:lineRule="auto"/>
        <w:ind w:left="568" w:hanging="284"/>
        <w:jc w:val="both"/>
        <w:rPr>
          <w:sz w:val="18"/>
          <w:szCs w:val="18"/>
          <w:lang w:val="pl-PL"/>
        </w:rPr>
      </w:pPr>
      <w:r w:rsidRPr="00E27183">
        <w:rPr>
          <w:sz w:val="18"/>
          <w:szCs w:val="18"/>
          <w:lang w:val="pl-PL"/>
        </w:rPr>
        <w:t>III.</w:t>
      </w:r>
      <w:r w:rsidRPr="00E27183">
        <w:rPr>
          <w:sz w:val="18"/>
          <w:szCs w:val="18"/>
          <w:lang w:val="pl-PL"/>
        </w:rPr>
        <w:tab/>
        <w:t xml:space="preserve">Uzasadnione zmiany w zakresie sposobu wykonania przedmiotu umowy proponowane przez Zamawiającego lub Wykonawcę, jeżeli te zmiany są korzystne dla Zamawiającego. Wprowadzona zmiana nie może jednak powodować wprowadzenia warunków, które gdyby były postawione w postępowaniu o udzielenie zamówienia, to w  postępowaniu wzięliby lub mogliby wziąć udział inni Wykonawcy lub </w:t>
      </w:r>
      <w:r w:rsidR="00E27183" w:rsidRPr="00E27183">
        <w:rPr>
          <w:sz w:val="18"/>
          <w:szCs w:val="18"/>
          <w:lang w:val="pl-PL"/>
        </w:rPr>
        <w:t>przyjęto by</w:t>
      </w:r>
      <w:r w:rsidRPr="00E27183">
        <w:rPr>
          <w:sz w:val="18"/>
          <w:szCs w:val="18"/>
          <w:lang w:val="pl-PL"/>
        </w:rPr>
        <w:t xml:space="preserve"> oferty innej treści – są to wszystkie zmiany mające wpływ na krąg wykonawców potencjalnie zainteresowanych zamówieniem i realizacją umowy.</w:t>
      </w:r>
    </w:p>
    <w:p w14:paraId="000002B6" w14:textId="77777777" w:rsidR="00B16058" w:rsidRPr="00E27183" w:rsidRDefault="00880ED5">
      <w:pPr>
        <w:spacing w:after="120" w:line="240" w:lineRule="auto"/>
        <w:ind w:left="568" w:hanging="284"/>
        <w:jc w:val="both"/>
        <w:rPr>
          <w:sz w:val="18"/>
          <w:szCs w:val="18"/>
          <w:lang w:val="pl-PL"/>
        </w:rPr>
      </w:pPr>
      <w:r w:rsidRPr="00E27183">
        <w:rPr>
          <w:sz w:val="18"/>
          <w:szCs w:val="18"/>
          <w:lang w:val="pl-PL"/>
        </w:rPr>
        <w:t xml:space="preserve">IV. </w:t>
      </w:r>
      <w:r w:rsidRPr="00E27183">
        <w:rPr>
          <w:sz w:val="18"/>
          <w:szCs w:val="18"/>
          <w:lang w:val="pl-PL"/>
        </w:rPr>
        <w:tab/>
        <w:t>Zmiana nazwy, siedziby stron umowy oraz innych danych identyfikacyjnych.</w:t>
      </w:r>
    </w:p>
    <w:p w14:paraId="000002B7" w14:textId="77777777" w:rsidR="00B16058" w:rsidRPr="00E27183" w:rsidRDefault="00880ED5">
      <w:pPr>
        <w:spacing w:after="120" w:line="240" w:lineRule="auto"/>
        <w:ind w:left="568" w:hanging="284"/>
        <w:jc w:val="both"/>
        <w:rPr>
          <w:sz w:val="18"/>
          <w:szCs w:val="18"/>
          <w:lang w:val="pl-PL"/>
        </w:rPr>
      </w:pPr>
      <w:r w:rsidRPr="00E27183">
        <w:rPr>
          <w:sz w:val="18"/>
          <w:szCs w:val="18"/>
          <w:lang w:val="pl-PL"/>
        </w:rPr>
        <w:t>V.</w:t>
      </w:r>
      <w:r w:rsidRPr="00E27183">
        <w:rPr>
          <w:sz w:val="18"/>
          <w:szCs w:val="18"/>
          <w:lang w:val="pl-PL"/>
        </w:rPr>
        <w:tab/>
        <w:t>Zmiana osób odpowiedzialnych za kontakty i nadzór nad przedmiotem umowy.</w:t>
      </w:r>
    </w:p>
    <w:p w14:paraId="000002B8" w14:textId="77777777" w:rsidR="00B16058" w:rsidRPr="00E27183" w:rsidRDefault="00880ED5">
      <w:pPr>
        <w:spacing w:after="120" w:line="240" w:lineRule="auto"/>
        <w:ind w:left="568" w:hanging="284"/>
        <w:jc w:val="both"/>
        <w:rPr>
          <w:sz w:val="18"/>
          <w:szCs w:val="18"/>
          <w:lang w:val="pl-PL"/>
        </w:rPr>
      </w:pPr>
      <w:r w:rsidRPr="00E27183">
        <w:rPr>
          <w:sz w:val="18"/>
          <w:szCs w:val="18"/>
          <w:lang w:val="pl-PL"/>
        </w:rPr>
        <w:t>VI.</w:t>
      </w:r>
      <w:r w:rsidRPr="00E27183">
        <w:rPr>
          <w:sz w:val="18"/>
          <w:szCs w:val="18"/>
          <w:lang w:val="pl-PL"/>
        </w:rPr>
        <w:tab/>
      </w:r>
      <w:r w:rsidRPr="00E27183">
        <w:rPr>
          <w:sz w:val="18"/>
          <w:szCs w:val="18"/>
          <w:lang w:val="pl-PL"/>
        </w:rPr>
        <w:tab/>
        <w:t>Gdy zmiana sposobu realizacji przedmiotu umowy  będzie wynikać ze zmian w obowiązujących przepisach prawa bądź wytycznych projektu mających wpływ na realizację przedmiotu umowy.</w:t>
      </w:r>
    </w:p>
    <w:p w14:paraId="000002B9" w14:textId="77777777" w:rsidR="00B16058" w:rsidRPr="00E27183" w:rsidRDefault="00880ED5">
      <w:pPr>
        <w:spacing w:after="120"/>
        <w:ind w:left="705" w:hanging="705"/>
        <w:rPr>
          <w:sz w:val="18"/>
          <w:szCs w:val="18"/>
          <w:lang w:val="pl-PL"/>
        </w:rPr>
      </w:pPr>
      <w:r w:rsidRPr="00E27183">
        <w:rPr>
          <w:sz w:val="18"/>
          <w:szCs w:val="18"/>
          <w:lang w:val="pl-PL"/>
        </w:rPr>
        <w:t>2.  Zamawiający zastrzega sobie również możliwość dokonania zmian w umowie, w tym zmiany terminu realizacji przedmiotu umowy,  jeżeli zachodzi co najmniej jedna z niżej wymienionych okoliczności:</w:t>
      </w:r>
    </w:p>
    <w:p w14:paraId="000002BA" w14:textId="77777777" w:rsidR="00B16058" w:rsidRPr="00E27183" w:rsidRDefault="00880ED5">
      <w:pPr>
        <w:spacing w:after="120"/>
        <w:ind w:left="568" w:hanging="284"/>
        <w:jc w:val="both"/>
        <w:rPr>
          <w:sz w:val="18"/>
          <w:szCs w:val="18"/>
          <w:lang w:val="pl-PL"/>
        </w:rPr>
      </w:pPr>
      <w:r w:rsidRPr="00E27183">
        <w:rPr>
          <w:sz w:val="18"/>
          <w:szCs w:val="18"/>
          <w:lang w:val="pl-PL"/>
        </w:rPr>
        <w:t xml:space="preserve">I. </w:t>
      </w:r>
      <w:r w:rsidRPr="00E27183">
        <w:rPr>
          <w:sz w:val="18"/>
          <w:szCs w:val="18"/>
          <w:lang w:val="pl-PL"/>
        </w:rPr>
        <w:tab/>
        <w:t>Zmiany powstałej z przyczyn nie leżących po stronie Wykonawcy.</w:t>
      </w:r>
    </w:p>
    <w:p w14:paraId="000002BB" w14:textId="77777777" w:rsidR="00B16058" w:rsidRPr="00E27183" w:rsidRDefault="00880ED5">
      <w:pPr>
        <w:spacing w:after="120"/>
        <w:ind w:left="568" w:hanging="284"/>
        <w:jc w:val="both"/>
        <w:rPr>
          <w:sz w:val="18"/>
          <w:szCs w:val="18"/>
          <w:lang w:val="pl-PL"/>
        </w:rPr>
      </w:pPr>
      <w:r w:rsidRPr="00E27183">
        <w:rPr>
          <w:sz w:val="18"/>
          <w:szCs w:val="18"/>
          <w:lang w:val="pl-PL"/>
        </w:rPr>
        <w:t>II.</w:t>
      </w:r>
      <w:r w:rsidRPr="00E27183">
        <w:rPr>
          <w:sz w:val="18"/>
          <w:szCs w:val="18"/>
          <w:lang w:val="pl-PL"/>
        </w:rPr>
        <w:tab/>
        <w:t>Zmiany powstałej z przyczyn leżących po stronie Zamawiającego.</w:t>
      </w:r>
    </w:p>
    <w:p w14:paraId="000002BC" w14:textId="77777777" w:rsidR="00B16058" w:rsidRPr="00E27183" w:rsidRDefault="00880ED5">
      <w:pPr>
        <w:spacing w:after="120"/>
        <w:ind w:left="568" w:hanging="284"/>
        <w:jc w:val="both"/>
        <w:rPr>
          <w:sz w:val="18"/>
          <w:szCs w:val="18"/>
          <w:lang w:val="pl-PL"/>
        </w:rPr>
      </w:pPr>
      <w:r w:rsidRPr="00E27183">
        <w:rPr>
          <w:sz w:val="18"/>
          <w:szCs w:val="18"/>
          <w:lang w:val="pl-PL"/>
        </w:rPr>
        <w:t>III.</w:t>
      </w:r>
      <w:r w:rsidRPr="00E27183">
        <w:rPr>
          <w:sz w:val="18"/>
          <w:szCs w:val="18"/>
          <w:lang w:val="pl-PL"/>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Zamawiającego na etapie prowadzenia postępowania o udzielnie zamówienia i przez którąkolwiek ze Stron w chwili zawarcia umowy. </w:t>
      </w:r>
    </w:p>
    <w:p w14:paraId="000002BD" w14:textId="77777777" w:rsidR="00B16058" w:rsidRPr="00E27183" w:rsidRDefault="00880ED5">
      <w:pPr>
        <w:spacing w:after="120"/>
        <w:ind w:left="568" w:hanging="284"/>
        <w:jc w:val="both"/>
        <w:rPr>
          <w:sz w:val="18"/>
          <w:szCs w:val="18"/>
          <w:lang w:val="pl-PL"/>
        </w:rPr>
      </w:pPr>
      <w:r w:rsidRPr="00E27183">
        <w:rPr>
          <w:sz w:val="18"/>
          <w:szCs w:val="18"/>
          <w:lang w:val="pl-PL"/>
        </w:rPr>
        <w:t>IV.</w:t>
      </w:r>
      <w:r w:rsidRPr="00E27183">
        <w:rPr>
          <w:sz w:val="18"/>
          <w:szCs w:val="18"/>
          <w:lang w:val="pl-PL"/>
        </w:rPr>
        <w:tab/>
        <w:t>Zmiany powstałej z powodu trudnych warunków atmosferycznych jeżeli te mogą mieć wpływ na właściwą realizację przedmiotu umowy.</w:t>
      </w:r>
    </w:p>
    <w:p w14:paraId="000002BE" w14:textId="77777777" w:rsidR="00B16058" w:rsidRPr="00E27183" w:rsidRDefault="00880ED5">
      <w:pPr>
        <w:spacing w:after="0"/>
        <w:ind w:left="568" w:hanging="284"/>
        <w:jc w:val="both"/>
        <w:rPr>
          <w:sz w:val="18"/>
          <w:szCs w:val="18"/>
          <w:lang w:val="pl-PL"/>
        </w:rPr>
      </w:pPr>
      <w:r w:rsidRPr="00E27183">
        <w:rPr>
          <w:sz w:val="18"/>
          <w:szCs w:val="18"/>
          <w:lang w:val="pl-PL"/>
        </w:rPr>
        <w:t xml:space="preserve">V. </w:t>
      </w:r>
      <w:r w:rsidRPr="00E27183">
        <w:rPr>
          <w:sz w:val="18"/>
          <w:szCs w:val="18"/>
          <w:lang w:val="pl-PL"/>
        </w:rPr>
        <w:tab/>
        <w:t>Zamawiający dopuszcza możliwość zmiany umowy na skutek zmian powszechnie obowiązujących przepisów prawa mających wpływ na realizację przedmiotu umowy.</w:t>
      </w:r>
    </w:p>
    <w:p w14:paraId="000002BF" w14:textId="77777777" w:rsidR="00B16058" w:rsidRPr="00E27183" w:rsidRDefault="00880ED5">
      <w:pPr>
        <w:spacing w:after="0"/>
        <w:ind w:left="705" w:hanging="705"/>
        <w:jc w:val="both"/>
        <w:rPr>
          <w:sz w:val="18"/>
          <w:szCs w:val="18"/>
          <w:lang w:val="pl-PL"/>
        </w:rPr>
      </w:pPr>
      <w:r w:rsidRPr="00E27183">
        <w:rPr>
          <w:sz w:val="18"/>
          <w:szCs w:val="18"/>
          <w:lang w:val="pl-PL"/>
        </w:rPr>
        <w:t>3. Warunkiem dokonania zmian jest:</w:t>
      </w:r>
    </w:p>
    <w:p w14:paraId="000002C0" w14:textId="77777777" w:rsidR="00B16058" w:rsidRPr="00E27183" w:rsidRDefault="00880ED5">
      <w:pPr>
        <w:spacing w:after="0"/>
        <w:ind w:left="568" w:hanging="284"/>
        <w:jc w:val="both"/>
        <w:rPr>
          <w:sz w:val="18"/>
          <w:szCs w:val="18"/>
          <w:lang w:val="pl-PL"/>
        </w:rPr>
      </w:pPr>
      <w:r w:rsidRPr="00E27183">
        <w:rPr>
          <w:sz w:val="18"/>
          <w:szCs w:val="18"/>
          <w:lang w:val="pl-PL"/>
        </w:rPr>
        <w:t xml:space="preserve">I. Złożenie wniosku o zmianę przez Stronę inicjującą zmianę zawierającego między innymi: </w:t>
      </w:r>
    </w:p>
    <w:p w14:paraId="000002C1" w14:textId="77777777" w:rsidR="00B16058" w:rsidRPr="00E27183" w:rsidRDefault="00880ED5">
      <w:pPr>
        <w:spacing w:after="0"/>
        <w:ind w:left="1134" w:hanging="567"/>
        <w:jc w:val="both"/>
        <w:rPr>
          <w:sz w:val="18"/>
          <w:szCs w:val="18"/>
          <w:lang w:val="pl-PL"/>
        </w:rPr>
      </w:pPr>
      <w:r w:rsidRPr="00E27183">
        <w:rPr>
          <w:sz w:val="18"/>
          <w:szCs w:val="18"/>
          <w:lang w:val="pl-PL"/>
        </w:rPr>
        <w:t>a) opis propozycji zmiany,</w:t>
      </w:r>
    </w:p>
    <w:p w14:paraId="000002C2" w14:textId="77777777" w:rsidR="00B16058" w:rsidRPr="00E27183" w:rsidRDefault="00880ED5">
      <w:pPr>
        <w:spacing w:after="0"/>
        <w:ind w:left="1134" w:hanging="567"/>
        <w:jc w:val="both"/>
        <w:rPr>
          <w:sz w:val="18"/>
          <w:szCs w:val="18"/>
          <w:lang w:val="pl-PL"/>
        </w:rPr>
      </w:pPr>
      <w:r w:rsidRPr="00E27183">
        <w:rPr>
          <w:sz w:val="18"/>
          <w:szCs w:val="18"/>
          <w:lang w:val="pl-PL"/>
        </w:rPr>
        <w:t>b) uzasadnienie zmiany prawidłową realizacją przedmiotu umowy, obniżeniem kosztów.</w:t>
      </w:r>
    </w:p>
    <w:p w14:paraId="000002C3" w14:textId="77777777" w:rsidR="00B16058" w:rsidRPr="00E27183" w:rsidRDefault="00880ED5">
      <w:pPr>
        <w:spacing w:after="0"/>
        <w:ind w:left="568" w:hanging="284"/>
        <w:jc w:val="both"/>
        <w:rPr>
          <w:sz w:val="18"/>
          <w:szCs w:val="18"/>
          <w:lang w:val="pl-PL"/>
        </w:rPr>
      </w:pPr>
      <w:r w:rsidRPr="00E27183">
        <w:rPr>
          <w:sz w:val="18"/>
          <w:szCs w:val="18"/>
          <w:lang w:val="pl-PL"/>
        </w:rPr>
        <w:t xml:space="preserve">II. Zachowanie formy pisemnej zmian pod rygorem nieważności - aneks do umowy. </w:t>
      </w:r>
    </w:p>
    <w:p w14:paraId="000002C4" w14:textId="77777777" w:rsidR="00B16058" w:rsidRPr="00E27183" w:rsidRDefault="00880ED5">
      <w:pPr>
        <w:spacing w:after="0"/>
        <w:jc w:val="both"/>
        <w:rPr>
          <w:sz w:val="18"/>
          <w:szCs w:val="18"/>
          <w:lang w:val="pl-PL"/>
        </w:rPr>
      </w:pPr>
      <w:r w:rsidRPr="00E27183">
        <w:rPr>
          <w:sz w:val="18"/>
          <w:szCs w:val="18"/>
          <w:lang w:val="pl-PL"/>
        </w:rPr>
        <w:t xml:space="preserve">4. Zmiana umowy dokonana z naruszeniem powyższych zasad jest nieważna.  </w:t>
      </w:r>
    </w:p>
    <w:p w14:paraId="000002C5" w14:textId="77777777" w:rsidR="00B16058" w:rsidRPr="00E27183" w:rsidRDefault="00B16058">
      <w:pPr>
        <w:spacing w:after="0"/>
        <w:jc w:val="both"/>
        <w:rPr>
          <w:sz w:val="18"/>
          <w:szCs w:val="18"/>
          <w:lang w:val="pl-PL"/>
        </w:rPr>
      </w:pPr>
    </w:p>
    <w:p w14:paraId="000002C6" w14:textId="77777777" w:rsidR="00B16058" w:rsidRPr="00E27183" w:rsidRDefault="00880ED5" w:rsidP="00E27183">
      <w:pPr>
        <w:spacing w:after="120" w:line="240" w:lineRule="auto"/>
        <w:ind w:right="27"/>
        <w:jc w:val="center"/>
        <w:rPr>
          <w:b/>
          <w:sz w:val="18"/>
          <w:szCs w:val="18"/>
          <w:lang w:val="pl-PL"/>
        </w:rPr>
      </w:pPr>
      <w:bookmarkStart w:id="5" w:name="_heading=h.1fob9te" w:colFirst="0" w:colLast="0"/>
      <w:bookmarkEnd w:id="5"/>
      <w:r w:rsidRPr="00E27183">
        <w:rPr>
          <w:b/>
          <w:sz w:val="18"/>
          <w:szCs w:val="18"/>
          <w:lang w:val="pl-PL"/>
        </w:rPr>
        <w:t>§ 8.</w:t>
      </w:r>
    </w:p>
    <w:p w14:paraId="000002C7" w14:textId="77777777" w:rsidR="00B16058" w:rsidRPr="00E27183" w:rsidRDefault="00880ED5" w:rsidP="00E27183">
      <w:pPr>
        <w:spacing w:after="120"/>
        <w:jc w:val="both"/>
        <w:rPr>
          <w:sz w:val="18"/>
          <w:szCs w:val="18"/>
          <w:lang w:val="pl-PL"/>
        </w:rPr>
      </w:pPr>
      <w:r w:rsidRPr="00E27183">
        <w:rPr>
          <w:sz w:val="18"/>
          <w:szCs w:val="18"/>
          <w:lang w:val="pl-PL"/>
        </w:rPr>
        <w:t>1.  Wykonawca  oświadcza,  że  wszelkie  elementy  przedmiotu  Umowy  stanowiące  utwory  w rozumieniu ustawy o prawie autorskim i prawach pokrewnych, w tym opracowania o których mowa w § 2 Umowy  wykona  samodzielnie  i  będzie  wyłącznym  właścicielem  praw  autorskich do  tychże utworów, które to prawa będą nieograniczone i wolne od wszelkich obciążeń na rzecz osób trzecich.</w:t>
      </w:r>
    </w:p>
    <w:p w14:paraId="000002C8" w14:textId="77777777" w:rsidR="00B16058" w:rsidRPr="00E27183" w:rsidRDefault="00880ED5" w:rsidP="00E27183">
      <w:pPr>
        <w:spacing w:after="120"/>
        <w:jc w:val="both"/>
        <w:rPr>
          <w:sz w:val="18"/>
          <w:szCs w:val="18"/>
          <w:lang w:val="pl-PL"/>
        </w:rPr>
      </w:pPr>
      <w:r w:rsidRPr="00E27183">
        <w:rPr>
          <w:sz w:val="18"/>
          <w:szCs w:val="18"/>
          <w:lang w:val="pl-PL"/>
        </w:rPr>
        <w:t xml:space="preserve">2.  Zamawiający  nabywa  majątkowe  prawa  do  wszystkich  utworów  powstałych  w  ramach wykonania przedmiotu Umowy na wyłączność, bez żadnych ograniczeń czasowych i terytorialnych, w tym  między  innymi  autorskie  prawa  majątkowe  oraz  </w:t>
      </w:r>
      <w:r w:rsidRPr="00E27183">
        <w:rPr>
          <w:sz w:val="18"/>
          <w:szCs w:val="18"/>
          <w:lang w:val="pl-PL"/>
        </w:rPr>
        <w:lastRenderedPageBreak/>
        <w:t>prawo  własności  do  opracowań  i  pełnej dokumentacji  dotyczącej  przedmiotu  Umowy,  z  chwilą  odbioru  przedmiotu  umowy  lub  etapu  bez zastrzeżeń.</w:t>
      </w:r>
    </w:p>
    <w:p w14:paraId="000002C9" w14:textId="77777777" w:rsidR="00B16058" w:rsidRPr="00E27183" w:rsidRDefault="00880ED5" w:rsidP="00E27183">
      <w:pPr>
        <w:spacing w:after="120"/>
        <w:jc w:val="both"/>
        <w:rPr>
          <w:sz w:val="18"/>
          <w:szCs w:val="18"/>
          <w:lang w:val="pl-PL"/>
        </w:rPr>
      </w:pPr>
      <w:r w:rsidRPr="00E27183">
        <w:rPr>
          <w:sz w:val="18"/>
          <w:szCs w:val="18"/>
          <w:lang w:val="pl-PL"/>
        </w:rPr>
        <w:t>3. Wykonawca, w ramach wynagrodzenia, o którym mowa w § 4 przenosi prawa autorskie na wszelkich znanych w chwili zawarcia Umowy polach eksploatacji, a w szczególności na następujących polach eksploatacji:</w:t>
      </w:r>
    </w:p>
    <w:p w14:paraId="000002CA" w14:textId="77777777" w:rsidR="00B16058" w:rsidRPr="00E27183" w:rsidRDefault="00880ED5" w:rsidP="00E27183">
      <w:pPr>
        <w:spacing w:after="120"/>
        <w:jc w:val="both"/>
        <w:rPr>
          <w:sz w:val="18"/>
          <w:szCs w:val="18"/>
          <w:lang w:val="pl-PL"/>
        </w:rPr>
      </w:pPr>
      <w:r w:rsidRPr="00E27183">
        <w:rPr>
          <w:sz w:val="18"/>
          <w:szCs w:val="18"/>
          <w:lang w:val="pl-PL"/>
        </w:rPr>
        <w:t xml:space="preserve"> a. trwałe   lub   czasowe   utrwalanie   lub   zwielokrotnianie   w   całości   lub   w   części, jakimikolwiek środkami i w jakiejkolwiek formie, niezależnie od formatu, systemu lub standardu,   w   tym   techniką   drukarską,   techniką   zapisu   magnetycznego (w szczególności w systemie: każdym ), techniką cyfrową (w szczególności w standardzie: każdym) lub poprzez wprowadzanie do pamięci komputera oraz trwałe lub czasowe utrwalanie lub zwielokrotnianie takich zapisów, włączając w to sporządzanie ich kopii oraz dowolne korzystanie i rozporządzanie tymi kopiami,</w:t>
      </w:r>
    </w:p>
    <w:p w14:paraId="000002CB" w14:textId="77777777" w:rsidR="00B16058" w:rsidRPr="00E27183" w:rsidRDefault="00880ED5" w:rsidP="00E27183">
      <w:pPr>
        <w:spacing w:after="120"/>
        <w:jc w:val="both"/>
        <w:rPr>
          <w:sz w:val="18"/>
          <w:szCs w:val="18"/>
          <w:lang w:val="pl-PL"/>
        </w:rPr>
      </w:pPr>
      <w:r w:rsidRPr="00E27183">
        <w:rPr>
          <w:sz w:val="18"/>
          <w:szCs w:val="18"/>
          <w:lang w:val="pl-PL"/>
        </w:rPr>
        <w:t>b. wprowadzanie do obrotu, użyczanie lub najem oryginału albo egzemplarzy,</w:t>
      </w:r>
    </w:p>
    <w:p w14:paraId="000002CC" w14:textId="77777777" w:rsidR="00B16058" w:rsidRPr="00E27183" w:rsidRDefault="00880ED5" w:rsidP="00E27183">
      <w:pPr>
        <w:spacing w:after="120"/>
        <w:jc w:val="both"/>
        <w:rPr>
          <w:sz w:val="18"/>
          <w:szCs w:val="18"/>
          <w:lang w:val="pl-PL"/>
        </w:rPr>
      </w:pPr>
      <w:r w:rsidRPr="00E27183">
        <w:rPr>
          <w:sz w:val="18"/>
          <w:szCs w:val="18"/>
          <w:lang w:val="pl-PL"/>
        </w:rPr>
        <w:t>c. tworzenie   nowych   wersji,   opracowań   i   adaptacji   (tłumaczenie,   przystosowanie, zmianę układu lub jakiekolwiek inne zmiany ) oraz rozporządzanie nimi i korzystanie z nich na wszystkich wskazanych w niniejszym ustępie polach eksploatacji,</w:t>
      </w:r>
    </w:p>
    <w:p w14:paraId="000002CD" w14:textId="77777777" w:rsidR="00B16058" w:rsidRPr="00E27183" w:rsidRDefault="00880ED5" w:rsidP="00E27183">
      <w:pPr>
        <w:spacing w:after="120"/>
        <w:jc w:val="both"/>
        <w:rPr>
          <w:sz w:val="18"/>
          <w:szCs w:val="18"/>
          <w:lang w:val="pl-PL"/>
        </w:rPr>
      </w:pPr>
      <w:r w:rsidRPr="00E27183">
        <w:rPr>
          <w:sz w:val="18"/>
          <w:szCs w:val="18"/>
          <w:lang w:val="pl-PL"/>
        </w:rPr>
        <w:t>d. publiczne  rozpowszechnianie,  w  szczególności  wyświetlanie,  publiczne  odtwarzanie, nadawanie  i  reemitowanie  w  dowolnym  systemie  lub  standardzie,  a  także  publiczne udostępnianie Utworów w taki sposób, aby każdy mógł mieć do nich dostęp w miejscu i  czasie  przez  siebie  wybranym,  w  szczególności  elektroniczne  udostępnianie  na żądanie, niezależnie od formatu, systemu lub standardu,</w:t>
      </w:r>
    </w:p>
    <w:p w14:paraId="000002CE" w14:textId="77777777" w:rsidR="00B16058" w:rsidRPr="00E27183" w:rsidRDefault="00880ED5" w:rsidP="00E27183">
      <w:pPr>
        <w:spacing w:after="120"/>
        <w:jc w:val="both"/>
        <w:rPr>
          <w:sz w:val="18"/>
          <w:szCs w:val="18"/>
          <w:lang w:val="pl-PL"/>
        </w:rPr>
      </w:pPr>
      <w:r w:rsidRPr="00E27183">
        <w:rPr>
          <w:sz w:val="18"/>
          <w:szCs w:val="18"/>
          <w:lang w:val="pl-PL"/>
        </w:rPr>
        <w:t>e. rozpowszechnianie w sieci Internet oraz w sieciach zamkniętych,</w:t>
      </w:r>
    </w:p>
    <w:p w14:paraId="000002CF" w14:textId="77777777" w:rsidR="00B16058" w:rsidRPr="00E27183" w:rsidRDefault="00880ED5" w:rsidP="00E27183">
      <w:pPr>
        <w:spacing w:after="120"/>
        <w:jc w:val="both"/>
        <w:rPr>
          <w:sz w:val="18"/>
          <w:szCs w:val="18"/>
          <w:lang w:val="pl-PL"/>
        </w:rPr>
      </w:pPr>
      <w:r w:rsidRPr="00E27183">
        <w:rPr>
          <w:sz w:val="18"/>
          <w:szCs w:val="18"/>
          <w:lang w:val="pl-PL"/>
        </w:rPr>
        <w:t xml:space="preserve">f. nadawanie  za  pomocą  fonii  lub  wizji,  w  sposób  bezprzewodowy  (drogą  naziemną  i satelitarną  )  lub  w  sposób  przewodowy,  w  dowolnym  systemie  i  standardzie,  w  tym także poprzez sieci kablowe i platformy cyfrowe, </w:t>
      </w:r>
    </w:p>
    <w:p w14:paraId="000002D0" w14:textId="77777777" w:rsidR="00B16058" w:rsidRPr="00E27183" w:rsidRDefault="00880ED5" w:rsidP="00E27183">
      <w:pPr>
        <w:spacing w:after="120"/>
        <w:jc w:val="both"/>
        <w:rPr>
          <w:sz w:val="18"/>
          <w:szCs w:val="18"/>
          <w:lang w:val="pl-PL"/>
        </w:rPr>
      </w:pPr>
      <w:r w:rsidRPr="00E27183">
        <w:rPr>
          <w:sz w:val="18"/>
          <w:szCs w:val="18"/>
          <w:lang w:val="pl-PL"/>
        </w:rPr>
        <w:t>g. prawo  do  określania  nazw  Utworów,  pod  którymi  będą  one  wykorzystywane  lub rozpowszechniane,    w    tym    nazw    handlowych,    włączając    w to    prawo    do zarejestrowania na swoją rzecz znaków towarowych, którymi oznaczone będą Utwory lub znaków towarowych wykorzystanych w Utworach,</w:t>
      </w:r>
    </w:p>
    <w:p w14:paraId="000002D1" w14:textId="77777777" w:rsidR="00B16058" w:rsidRPr="00E27183" w:rsidRDefault="00880ED5" w:rsidP="00E27183">
      <w:pPr>
        <w:spacing w:after="120"/>
        <w:jc w:val="both"/>
        <w:rPr>
          <w:sz w:val="18"/>
          <w:szCs w:val="18"/>
          <w:lang w:val="pl-PL"/>
        </w:rPr>
      </w:pPr>
      <w:r w:rsidRPr="00E27183">
        <w:rPr>
          <w:sz w:val="18"/>
          <w:szCs w:val="18"/>
          <w:lang w:val="pl-PL"/>
        </w:rPr>
        <w:t>h. 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0002D2" w14:textId="77777777" w:rsidR="00B16058" w:rsidRPr="00E27183" w:rsidRDefault="00880ED5" w:rsidP="00E27183">
      <w:pPr>
        <w:spacing w:after="120"/>
        <w:jc w:val="both"/>
        <w:rPr>
          <w:sz w:val="18"/>
          <w:szCs w:val="18"/>
          <w:lang w:val="pl-PL"/>
        </w:rPr>
      </w:pPr>
      <w:r w:rsidRPr="00E27183">
        <w:rPr>
          <w:sz w:val="18"/>
          <w:szCs w:val="18"/>
          <w:lang w:val="pl-PL"/>
        </w:rPr>
        <w:t>i. prawo do rozporządzania opracowaniami Utworów oraz prawo udostępniania ich do korzystania,   w   tym   udzielania   licencji   na   rzecz   osób   trzecich,   na   wszystkich wymienionych powyżej polach eksploatacji.</w:t>
      </w:r>
    </w:p>
    <w:p w14:paraId="000002D3" w14:textId="77777777" w:rsidR="00B16058" w:rsidRPr="00E27183" w:rsidRDefault="00880ED5" w:rsidP="00E27183">
      <w:pPr>
        <w:spacing w:after="120"/>
        <w:jc w:val="both"/>
        <w:rPr>
          <w:sz w:val="18"/>
          <w:szCs w:val="18"/>
          <w:lang w:val="pl-PL"/>
        </w:rPr>
      </w:pPr>
      <w:r w:rsidRPr="00E27183">
        <w:rPr>
          <w:sz w:val="18"/>
          <w:szCs w:val="18"/>
          <w:lang w:val="pl-PL"/>
        </w:rPr>
        <w:t>4.  Wykonawca  niniejszym  wyraża  zgodę  na  wprowadzanie  przez  Zamawiającego  zmian  do przedmiotu  Umowy,  opracowań  i  odpowiedniej  dokumentacji  oraz  na  zlecanie  tych  zmian  przez Zamawiającego oraz wykorzystywanie ich w działalności Zamawiającego, wedle swobodnego uznania Zamawiającego.  Wykonawca  niniejszym  przekazuje  Zamawiającemu  prawo  udzielenia  zezwolenia,  o którym mowa w art. 2 ustawy o prawie autorskim i prawach pokrewnych.</w:t>
      </w:r>
    </w:p>
    <w:p w14:paraId="000002D4" w14:textId="77777777" w:rsidR="00B16058" w:rsidRPr="00E27183" w:rsidRDefault="00880ED5" w:rsidP="00E27183">
      <w:pPr>
        <w:spacing w:after="120"/>
        <w:jc w:val="both"/>
        <w:rPr>
          <w:sz w:val="18"/>
          <w:szCs w:val="18"/>
          <w:lang w:val="pl-PL"/>
        </w:rPr>
      </w:pPr>
      <w:r w:rsidRPr="00E27183">
        <w:rPr>
          <w:sz w:val="18"/>
          <w:szCs w:val="18"/>
          <w:lang w:val="pl-PL"/>
        </w:rPr>
        <w:t>5.  Wykonawca  w  ramach  wynagrodzenia,  o  którym  mowa  w  § 4 umowy  przenosi  na Zamawiającego autorskie prawa majątkowe do utworów powstałych w ramach wykonania przedmiotu Umowy  na  polach  eksploatacji,  o  których  mowa  w  ust.  3,  na  innych,  a  zwłaszcza  nowo  powstałych polach  eksploatacji  oraz  wyłączne  prawo  do  udzielania  zezwoleń  na  wykonanie  zależnego  prawa autorskiego,  do  nieograniczonego  w  czasie  korzystania  i  rozporządzania  dostarczonymi  utworami  w ramach niniejszej Umowy.</w:t>
      </w:r>
    </w:p>
    <w:p w14:paraId="000002D5" w14:textId="77777777" w:rsidR="00B16058" w:rsidRPr="00E27183" w:rsidRDefault="00880ED5" w:rsidP="00E27183">
      <w:pPr>
        <w:spacing w:after="120"/>
        <w:jc w:val="both"/>
        <w:rPr>
          <w:sz w:val="18"/>
          <w:szCs w:val="18"/>
          <w:lang w:val="pl-PL"/>
        </w:rPr>
      </w:pPr>
      <w:r w:rsidRPr="00E27183">
        <w:rPr>
          <w:sz w:val="18"/>
          <w:szCs w:val="18"/>
          <w:lang w:val="pl-PL"/>
        </w:rPr>
        <w:t>6.  Z  chwilą  odbioru  przedmiotu  umowy  bez  zastrzeżeń,  Zamawiający  nabywa  własność wszystkich   egzemplarzy,   na   których   zostały   utrwalone   utwory   stanowiące   przedmiot   prawa autorskiego powstałe w związku z wykonaniem przedmiotu niniejszej Umowy w ramach otrzymanego przez Wykonawcę wynagrodzenia, o którym mowa w § 4.</w:t>
      </w:r>
    </w:p>
    <w:p w14:paraId="000002D6" w14:textId="77777777" w:rsidR="00B16058" w:rsidRPr="00E27183" w:rsidRDefault="00880ED5" w:rsidP="00E27183">
      <w:pPr>
        <w:spacing w:after="120"/>
        <w:jc w:val="both"/>
        <w:rPr>
          <w:sz w:val="18"/>
          <w:szCs w:val="18"/>
          <w:lang w:val="pl-PL"/>
        </w:rPr>
      </w:pPr>
      <w:r w:rsidRPr="00E27183">
        <w:rPr>
          <w:sz w:val="18"/>
          <w:szCs w:val="18"/>
          <w:lang w:val="pl-PL"/>
        </w:rPr>
        <w:t>7. Przeniesienie praw autorskich oraz udzielenie zgód, o których mowa w niniejszym paragrafie dotyczy następujących utworów mających powstać w ramach niniejszej umowy:</w:t>
      </w:r>
    </w:p>
    <w:p w14:paraId="000002D7" w14:textId="63F7A742" w:rsidR="00B16058" w:rsidRDefault="00880ED5" w:rsidP="00E27183">
      <w:pPr>
        <w:numPr>
          <w:ilvl w:val="0"/>
          <w:numId w:val="18"/>
        </w:numPr>
        <w:spacing w:after="120"/>
        <w:jc w:val="both"/>
        <w:rPr>
          <w:rFonts w:eastAsia="Calibri"/>
          <w:sz w:val="18"/>
          <w:szCs w:val="18"/>
          <w:lang w:val="pl-PL"/>
        </w:rPr>
      </w:pPr>
      <w:r w:rsidRPr="00E27183">
        <w:rPr>
          <w:rFonts w:eastAsia="Calibri"/>
          <w:sz w:val="18"/>
          <w:szCs w:val="18"/>
          <w:lang w:val="pl-PL"/>
        </w:rPr>
        <w:t>Opracowanie metod marketingu "Dolnośląskiej Marki Wina" poprzez przygotowanie wspólnego brandu dla odmian uprawianych w regionie z których pozyskiwane są trunki o wysokich walorach jakościowych</w:t>
      </w:r>
    </w:p>
    <w:p w14:paraId="2ED88956" w14:textId="44197378" w:rsidR="00E27183" w:rsidRDefault="00E27183" w:rsidP="00E27183">
      <w:pPr>
        <w:spacing w:after="120"/>
        <w:jc w:val="both"/>
        <w:rPr>
          <w:rFonts w:eastAsia="Calibri"/>
          <w:sz w:val="18"/>
          <w:szCs w:val="18"/>
          <w:lang w:val="pl-PL"/>
        </w:rPr>
      </w:pPr>
    </w:p>
    <w:p w14:paraId="1F6FAA86" w14:textId="77777777" w:rsidR="00E27183" w:rsidRPr="00E27183" w:rsidRDefault="00E27183" w:rsidP="00E27183">
      <w:pPr>
        <w:spacing w:after="120"/>
        <w:jc w:val="both"/>
        <w:rPr>
          <w:rFonts w:eastAsia="Calibri"/>
          <w:sz w:val="18"/>
          <w:szCs w:val="18"/>
          <w:lang w:val="pl-PL"/>
        </w:rPr>
      </w:pPr>
    </w:p>
    <w:p w14:paraId="000002D8" w14:textId="77777777" w:rsidR="00B16058" w:rsidRPr="004A22E0" w:rsidRDefault="00B16058">
      <w:pPr>
        <w:spacing w:after="0"/>
        <w:jc w:val="both"/>
        <w:rPr>
          <w:color w:val="000000"/>
          <w:sz w:val="18"/>
          <w:szCs w:val="18"/>
          <w:lang w:val="pl-PL"/>
        </w:rPr>
      </w:pPr>
    </w:p>
    <w:p w14:paraId="000002D9" w14:textId="77777777" w:rsidR="00B16058" w:rsidRPr="004A22E0" w:rsidRDefault="00880ED5">
      <w:pPr>
        <w:spacing w:after="0"/>
        <w:jc w:val="center"/>
        <w:rPr>
          <w:b/>
          <w:color w:val="000000"/>
          <w:sz w:val="18"/>
          <w:szCs w:val="18"/>
          <w:lang w:val="pl-PL"/>
        </w:rPr>
      </w:pPr>
      <w:r w:rsidRPr="004A22E0">
        <w:rPr>
          <w:b/>
          <w:color w:val="000000"/>
          <w:sz w:val="18"/>
          <w:szCs w:val="18"/>
          <w:lang w:val="pl-PL"/>
        </w:rPr>
        <w:t xml:space="preserve">§ </w:t>
      </w:r>
      <w:r w:rsidRPr="004A22E0">
        <w:rPr>
          <w:b/>
          <w:sz w:val="18"/>
          <w:szCs w:val="18"/>
          <w:lang w:val="pl-PL"/>
        </w:rPr>
        <w:t>9</w:t>
      </w:r>
    </w:p>
    <w:p w14:paraId="000002DA" w14:textId="77777777" w:rsidR="00B16058" w:rsidRPr="004A22E0" w:rsidRDefault="00B16058">
      <w:pPr>
        <w:spacing w:after="0"/>
        <w:jc w:val="center"/>
        <w:rPr>
          <w:b/>
          <w:color w:val="000000"/>
          <w:sz w:val="18"/>
          <w:szCs w:val="18"/>
          <w:lang w:val="pl-PL"/>
        </w:rPr>
      </w:pPr>
    </w:p>
    <w:p w14:paraId="000002DB" w14:textId="77777777" w:rsidR="00B16058" w:rsidRPr="004A22E0" w:rsidRDefault="00880ED5">
      <w:pPr>
        <w:spacing w:after="0"/>
        <w:jc w:val="both"/>
        <w:rPr>
          <w:sz w:val="18"/>
          <w:szCs w:val="18"/>
          <w:lang w:val="pl-PL"/>
        </w:rPr>
      </w:pPr>
      <w:r w:rsidRPr="004A22E0">
        <w:rPr>
          <w:sz w:val="18"/>
          <w:szCs w:val="18"/>
          <w:lang w:val="pl-PL"/>
        </w:rPr>
        <w:t>1. Sprawy sporne, wynikłe na tle realizacji niniejszej umowy, a nierozwiązane na drodze polubownej, rozstrzygać będą sądy powszechne właściwe miejscowo ze względu na siedzibę Zamawiającego.</w:t>
      </w:r>
    </w:p>
    <w:p w14:paraId="000002DC" w14:textId="77777777" w:rsidR="00B16058" w:rsidRPr="004A22E0" w:rsidRDefault="00880ED5">
      <w:pPr>
        <w:spacing w:after="0"/>
        <w:jc w:val="both"/>
        <w:rPr>
          <w:color w:val="000000"/>
          <w:sz w:val="18"/>
          <w:szCs w:val="18"/>
          <w:lang w:val="pl-PL"/>
        </w:rPr>
      </w:pPr>
      <w:r w:rsidRPr="004A22E0">
        <w:rPr>
          <w:color w:val="000000"/>
          <w:sz w:val="18"/>
          <w:szCs w:val="18"/>
          <w:lang w:val="pl-PL"/>
        </w:rPr>
        <w:t xml:space="preserve">2. Sprawy nieuregulowane niniejszą umową będą rozstrzygane na podstawie przepisów Kodeksu Cywilnego. </w:t>
      </w:r>
    </w:p>
    <w:p w14:paraId="000002DD" w14:textId="77777777" w:rsidR="00B16058" w:rsidRPr="004A22E0" w:rsidRDefault="00880ED5">
      <w:pPr>
        <w:spacing w:after="0"/>
        <w:jc w:val="both"/>
        <w:rPr>
          <w:color w:val="000000"/>
          <w:sz w:val="18"/>
          <w:szCs w:val="18"/>
          <w:lang w:val="pl-PL"/>
        </w:rPr>
      </w:pPr>
      <w:r w:rsidRPr="004A22E0">
        <w:rPr>
          <w:color w:val="000000"/>
          <w:sz w:val="18"/>
          <w:szCs w:val="18"/>
          <w:lang w:val="pl-PL"/>
        </w:rPr>
        <w:t xml:space="preserve">3. Zamawiający zobowiązuje się do przetwarzania danych osobowych udostępnionych mu przez Wykonawcę zgodnie z obowiązującymi aktualnie przepisami oraz wyłącznie w związku z zapytaniem ofertowym oraz realizacją zamówienia. </w:t>
      </w:r>
    </w:p>
    <w:p w14:paraId="000002DE" w14:textId="77777777" w:rsidR="00B16058" w:rsidRPr="004A22E0" w:rsidRDefault="00880ED5">
      <w:pPr>
        <w:spacing w:after="0"/>
        <w:jc w:val="both"/>
        <w:rPr>
          <w:color w:val="000000"/>
          <w:sz w:val="18"/>
          <w:szCs w:val="18"/>
          <w:lang w:val="pl-PL"/>
        </w:rPr>
      </w:pPr>
      <w:r w:rsidRPr="004A22E0">
        <w:rPr>
          <w:color w:val="000000"/>
          <w:sz w:val="18"/>
          <w:szCs w:val="18"/>
          <w:lang w:val="pl-PL"/>
        </w:rPr>
        <w:t>4. Wykonawca oświadcza, że wypełnił obowiązki informacyjne przewidziane w art. 13 lub art. 14 RODO</w:t>
      </w:r>
      <w:r>
        <w:rPr>
          <w:color w:val="000000"/>
          <w:sz w:val="18"/>
          <w:szCs w:val="18"/>
          <w:vertAlign w:val="superscript"/>
        </w:rPr>
        <w:footnoteReference w:id="1"/>
      </w:r>
      <w:r w:rsidRPr="004A22E0">
        <w:rPr>
          <w:color w:val="000000"/>
          <w:sz w:val="18"/>
          <w:szCs w:val="18"/>
          <w:lang w:val="pl-PL"/>
        </w:rPr>
        <w:t xml:space="preserve"> wobec osób fizycznych, od których dane osobowe bezpośrednio lub pośrednio pozyskał w celu ubiegania się o udzielenie zamówienia publicznego i realizacji niniejszej umowy</w:t>
      </w:r>
      <w:r>
        <w:rPr>
          <w:color w:val="000000"/>
          <w:sz w:val="18"/>
          <w:szCs w:val="18"/>
          <w:vertAlign w:val="superscript"/>
        </w:rPr>
        <w:footnoteReference w:id="2"/>
      </w:r>
      <w:r w:rsidRPr="004A22E0">
        <w:rPr>
          <w:color w:val="000000"/>
          <w:sz w:val="18"/>
          <w:szCs w:val="18"/>
          <w:lang w:val="pl-PL"/>
        </w:rPr>
        <w:t xml:space="preserve">. </w:t>
      </w:r>
    </w:p>
    <w:p w14:paraId="000002DF" w14:textId="77777777" w:rsidR="00B16058" w:rsidRPr="004A22E0" w:rsidRDefault="00880ED5">
      <w:pPr>
        <w:spacing w:after="0"/>
        <w:jc w:val="both"/>
        <w:rPr>
          <w:color w:val="000000"/>
          <w:sz w:val="18"/>
          <w:szCs w:val="18"/>
          <w:lang w:val="pl-PL"/>
        </w:rPr>
      </w:pPr>
      <w:r w:rsidRPr="004A22E0">
        <w:rPr>
          <w:color w:val="000000"/>
          <w:sz w:val="18"/>
          <w:szCs w:val="18"/>
          <w:lang w:val="pl-PL"/>
        </w:rPr>
        <w:t xml:space="preserve">5. Wykonawca zobowiązuje się do naprawienia szkody wyrządzonej Zamawiającemu jako Administratorowi danych w wyniku naruszenia danych osobowych z winy Wykonawcy. W szczególności zobowiązuje się do pokrycia poniesionych przez Zamawiającego kosztów procesu i zastępstwa procesowego, a także odszkodowania na rzecz osoby, której naruszenie dotyczyło. </w:t>
      </w:r>
    </w:p>
    <w:p w14:paraId="000002E0" w14:textId="77777777" w:rsidR="00B16058" w:rsidRPr="004A22E0" w:rsidRDefault="00880ED5">
      <w:pPr>
        <w:spacing w:after="0"/>
        <w:jc w:val="both"/>
        <w:rPr>
          <w:color w:val="000000"/>
          <w:sz w:val="18"/>
          <w:szCs w:val="18"/>
          <w:lang w:val="pl-PL"/>
        </w:rPr>
      </w:pPr>
      <w:r w:rsidRPr="004A22E0">
        <w:rPr>
          <w:color w:val="000000"/>
          <w:sz w:val="18"/>
          <w:szCs w:val="18"/>
          <w:lang w:val="pl-PL"/>
        </w:rPr>
        <w:t>6. Wykonawca oświadcza, że jest świadomy, iż podlega wszelkim działaniom kontrolnym i sprawdzającym podejmowanym przez instytucje uprawnione na mocy obowiązującego prawa oraz audytom dokonywanym przez Instytucję wdrażającą lub finansującą.</w:t>
      </w:r>
    </w:p>
    <w:p w14:paraId="000002E1" w14:textId="77777777" w:rsidR="00B16058" w:rsidRPr="004A22E0" w:rsidRDefault="00880ED5">
      <w:pPr>
        <w:spacing w:after="0"/>
        <w:jc w:val="both"/>
        <w:rPr>
          <w:color w:val="000000"/>
          <w:sz w:val="18"/>
          <w:szCs w:val="18"/>
          <w:lang w:val="pl-PL"/>
        </w:rPr>
      </w:pPr>
      <w:r w:rsidRPr="004A22E0">
        <w:rPr>
          <w:color w:val="000000"/>
          <w:sz w:val="18"/>
          <w:szCs w:val="18"/>
          <w:lang w:val="pl-PL"/>
        </w:rPr>
        <w:t xml:space="preserve">7. Umowę sporządzono w czterech jednobrzmiących egzemplarzach, trzy dla Zamawiającego, jeden dla Wykonawcy. </w:t>
      </w:r>
    </w:p>
    <w:p w14:paraId="000002E2" w14:textId="77777777" w:rsidR="00B16058" w:rsidRPr="00E27183" w:rsidRDefault="00880ED5" w:rsidP="00E27183">
      <w:pPr>
        <w:spacing w:after="0" w:line="24" w:lineRule="atLeast"/>
        <w:jc w:val="both"/>
        <w:rPr>
          <w:b/>
          <w:sz w:val="20"/>
          <w:szCs w:val="20"/>
          <w:lang w:val="pl-PL"/>
        </w:rPr>
      </w:pPr>
      <w:r w:rsidRPr="00E27183">
        <w:rPr>
          <w:sz w:val="18"/>
          <w:szCs w:val="18"/>
          <w:lang w:val="pl-PL"/>
        </w:rPr>
        <w:t xml:space="preserve">8. </w:t>
      </w:r>
      <w:r w:rsidRPr="00E27183">
        <w:rPr>
          <w:b/>
          <w:sz w:val="20"/>
          <w:szCs w:val="20"/>
          <w:lang w:val="pl-PL"/>
        </w:rPr>
        <w:t>Integralną część niniejszej umowy stanowią załączniki:</w:t>
      </w:r>
    </w:p>
    <w:p w14:paraId="000002E3" w14:textId="77777777" w:rsidR="00B16058" w:rsidRPr="00E27183" w:rsidRDefault="00880ED5" w:rsidP="00E27183">
      <w:pPr>
        <w:spacing w:after="0" w:line="24" w:lineRule="atLeast"/>
        <w:jc w:val="both"/>
        <w:rPr>
          <w:sz w:val="18"/>
          <w:szCs w:val="18"/>
          <w:lang w:val="pl-PL"/>
        </w:rPr>
      </w:pPr>
      <w:r w:rsidRPr="00E27183">
        <w:rPr>
          <w:sz w:val="18"/>
          <w:szCs w:val="18"/>
          <w:lang w:val="pl-PL"/>
        </w:rPr>
        <w:t>1. Załącznik nr 1 – Wzór miesięcznego raportu z wykonanych prac będących przedmiotem zamówienia</w:t>
      </w:r>
    </w:p>
    <w:p w14:paraId="000002E4" w14:textId="77777777" w:rsidR="00B16058" w:rsidRPr="00E27183" w:rsidRDefault="00880ED5" w:rsidP="00E27183">
      <w:pPr>
        <w:spacing w:after="0" w:line="24" w:lineRule="atLeast"/>
        <w:jc w:val="both"/>
        <w:rPr>
          <w:sz w:val="18"/>
          <w:szCs w:val="18"/>
          <w:lang w:val="pl-PL"/>
        </w:rPr>
      </w:pPr>
      <w:r w:rsidRPr="00E27183">
        <w:rPr>
          <w:sz w:val="18"/>
          <w:szCs w:val="18"/>
          <w:lang w:val="pl-PL"/>
        </w:rPr>
        <w:t xml:space="preserve">2. Załącznik nr 2 – Wzór rachunku do umowy cywilnoprawnej </w:t>
      </w:r>
    </w:p>
    <w:p w14:paraId="000002E5" w14:textId="77777777" w:rsidR="00B16058" w:rsidRPr="00E27183" w:rsidRDefault="00880ED5" w:rsidP="00E27183">
      <w:pPr>
        <w:spacing w:after="0" w:line="24" w:lineRule="atLeast"/>
        <w:jc w:val="both"/>
        <w:rPr>
          <w:sz w:val="18"/>
          <w:szCs w:val="18"/>
          <w:lang w:val="pl-PL"/>
        </w:rPr>
      </w:pPr>
      <w:r w:rsidRPr="00E27183">
        <w:rPr>
          <w:sz w:val="18"/>
          <w:szCs w:val="18"/>
          <w:lang w:val="pl-PL"/>
        </w:rPr>
        <w:t>3. Załącznik nr 3 – Klauzula informacyjna RODO</w:t>
      </w:r>
    </w:p>
    <w:p w14:paraId="000002E6" w14:textId="77777777" w:rsidR="00B16058" w:rsidRPr="00E27183" w:rsidRDefault="00880ED5" w:rsidP="00E27183">
      <w:pPr>
        <w:spacing w:after="0" w:line="24" w:lineRule="atLeast"/>
        <w:jc w:val="both"/>
        <w:rPr>
          <w:sz w:val="18"/>
          <w:szCs w:val="18"/>
          <w:lang w:val="pl-PL"/>
        </w:rPr>
      </w:pPr>
      <w:r w:rsidRPr="00E27183">
        <w:rPr>
          <w:sz w:val="18"/>
          <w:szCs w:val="18"/>
          <w:lang w:val="pl-PL"/>
        </w:rPr>
        <w:t>4. Załącznik nr 4 – Oferta wykonawcy (kopia)</w:t>
      </w:r>
    </w:p>
    <w:p w14:paraId="000002E7" w14:textId="77777777" w:rsidR="00B16058" w:rsidRPr="004A22E0" w:rsidRDefault="00B16058">
      <w:pPr>
        <w:spacing w:after="0"/>
        <w:jc w:val="both"/>
        <w:rPr>
          <w:color w:val="FF0000"/>
          <w:sz w:val="18"/>
          <w:szCs w:val="18"/>
          <w:lang w:val="pl-PL"/>
        </w:rPr>
      </w:pPr>
    </w:p>
    <w:p w14:paraId="000002E8" w14:textId="77777777" w:rsidR="00B16058" w:rsidRPr="004A22E0" w:rsidRDefault="00B16058">
      <w:pPr>
        <w:spacing w:after="0"/>
        <w:jc w:val="both"/>
        <w:rPr>
          <w:color w:val="FF0000"/>
          <w:sz w:val="18"/>
          <w:szCs w:val="18"/>
          <w:lang w:val="pl-PL"/>
        </w:rPr>
      </w:pPr>
    </w:p>
    <w:p w14:paraId="000002E9" w14:textId="77777777" w:rsidR="00B16058" w:rsidRPr="004A22E0" w:rsidRDefault="00B16058">
      <w:pPr>
        <w:jc w:val="both"/>
        <w:rPr>
          <w:sz w:val="20"/>
          <w:szCs w:val="20"/>
          <w:lang w:val="pl-PL"/>
        </w:rPr>
      </w:pPr>
    </w:p>
    <w:p w14:paraId="37880E64" w14:textId="77777777" w:rsidR="00E27183" w:rsidRDefault="00E27183">
      <w:pPr>
        <w:spacing w:after="0"/>
        <w:ind w:left="1065" w:hanging="357"/>
        <w:jc w:val="both"/>
        <w:rPr>
          <w:sz w:val="18"/>
          <w:szCs w:val="18"/>
          <w:lang w:val="pl-PL"/>
        </w:rPr>
      </w:pPr>
    </w:p>
    <w:p w14:paraId="000002EC" w14:textId="64EEC853" w:rsidR="00B16058" w:rsidRPr="004A22E0" w:rsidRDefault="00880ED5">
      <w:pPr>
        <w:spacing w:after="0"/>
        <w:ind w:left="1065" w:hanging="357"/>
        <w:jc w:val="both"/>
        <w:rPr>
          <w:sz w:val="18"/>
          <w:szCs w:val="18"/>
          <w:lang w:val="pl-PL"/>
        </w:rPr>
      </w:pPr>
      <w:r w:rsidRPr="004A22E0">
        <w:rPr>
          <w:sz w:val="18"/>
          <w:szCs w:val="18"/>
          <w:lang w:val="pl-PL"/>
        </w:rPr>
        <w:tab/>
      </w:r>
      <w:r w:rsidRPr="004A22E0">
        <w:rPr>
          <w:sz w:val="18"/>
          <w:szCs w:val="18"/>
          <w:lang w:val="pl-PL"/>
        </w:rPr>
        <w:tab/>
        <w:t>………………………………………</w:t>
      </w:r>
      <w:r w:rsidRPr="004A22E0">
        <w:rPr>
          <w:sz w:val="18"/>
          <w:szCs w:val="18"/>
          <w:lang w:val="pl-PL"/>
        </w:rPr>
        <w:tab/>
      </w:r>
      <w:r w:rsidRPr="004A22E0">
        <w:rPr>
          <w:sz w:val="18"/>
          <w:szCs w:val="18"/>
          <w:lang w:val="pl-PL"/>
        </w:rPr>
        <w:tab/>
      </w:r>
      <w:r w:rsidRPr="004A22E0">
        <w:rPr>
          <w:sz w:val="18"/>
          <w:szCs w:val="18"/>
          <w:lang w:val="pl-PL"/>
        </w:rPr>
        <w:tab/>
      </w:r>
      <w:r w:rsidRPr="004A22E0">
        <w:rPr>
          <w:sz w:val="18"/>
          <w:szCs w:val="18"/>
          <w:lang w:val="pl-PL"/>
        </w:rPr>
        <w:tab/>
        <w:t>………………………………………</w:t>
      </w:r>
    </w:p>
    <w:p w14:paraId="000002ED" w14:textId="77777777" w:rsidR="00B16058" w:rsidRPr="004A22E0" w:rsidRDefault="00880ED5">
      <w:pPr>
        <w:ind w:left="708"/>
        <w:jc w:val="both"/>
        <w:rPr>
          <w:sz w:val="18"/>
          <w:szCs w:val="18"/>
          <w:lang w:val="pl-PL"/>
        </w:rPr>
      </w:pPr>
      <w:r w:rsidRPr="004A22E0">
        <w:rPr>
          <w:sz w:val="18"/>
          <w:szCs w:val="18"/>
          <w:lang w:val="pl-PL"/>
        </w:rPr>
        <w:t xml:space="preserve">                         </w:t>
      </w:r>
      <w:r w:rsidRPr="004A22E0">
        <w:rPr>
          <w:sz w:val="20"/>
          <w:szCs w:val="20"/>
          <w:lang w:val="pl-PL"/>
        </w:rPr>
        <w:t>Wykonawca</w:t>
      </w:r>
      <w:r w:rsidRPr="004A22E0">
        <w:rPr>
          <w:sz w:val="18"/>
          <w:szCs w:val="18"/>
          <w:lang w:val="pl-PL"/>
        </w:rPr>
        <w:t xml:space="preserve">                                                                                </w:t>
      </w:r>
      <w:r w:rsidRPr="004A22E0">
        <w:rPr>
          <w:sz w:val="20"/>
          <w:szCs w:val="20"/>
          <w:lang w:val="pl-PL"/>
        </w:rPr>
        <w:t>Zamawiający</w:t>
      </w:r>
    </w:p>
    <w:p w14:paraId="000002EE" w14:textId="77777777" w:rsidR="00B16058" w:rsidRPr="004A22E0" w:rsidRDefault="00B16058">
      <w:pPr>
        <w:jc w:val="both"/>
        <w:rPr>
          <w:sz w:val="18"/>
          <w:szCs w:val="18"/>
          <w:u w:val="single"/>
          <w:lang w:val="pl-PL"/>
        </w:rPr>
      </w:pPr>
    </w:p>
    <w:p w14:paraId="000002EF" w14:textId="77777777" w:rsidR="00B16058" w:rsidRPr="004A22E0" w:rsidRDefault="00880ED5">
      <w:pPr>
        <w:jc w:val="both"/>
        <w:rPr>
          <w:sz w:val="18"/>
          <w:szCs w:val="18"/>
          <w:u w:val="single"/>
          <w:lang w:val="pl-PL"/>
        </w:rPr>
      </w:pPr>
      <w:r w:rsidRPr="004A22E0">
        <w:rPr>
          <w:sz w:val="18"/>
          <w:szCs w:val="18"/>
          <w:u w:val="single"/>
          <w:lang w:val="pl-PL"/>
        </w:rPr>
        <w:t>Oświadczenie  Bezpośredniego Przełożonego Wykonawcy będącego pracownikiem UPWr:</w:t>
      </w:r>
    </w:p>
    <w:p w14:paraId="000002F0" w14:textId="77777777" w:rsidR="00B16058" w:rsidRPr="004A22E0" w:rsidRDefault="00880ED5">
      <w:pPr>
        <w:ind w:left="180"/>
        <w:jc w:val="both"/>
        <w:rPr>
          <w:sz w:val="18"/>
          <w:szCs w:val="18"/>
          <w:lang w:val="pl-PL"/>
        </w:rPr>
      </w:pPr>
      <w:r w:rsidRPr="004A22E0">
        <w:rPr>
          <w:sz w:val="18"/>
          <w:szCs w:val="18"/>
          <w:lang w:val="pl-PL"/>
        </w:rPr>
        <w:t xml:space="preserve">Stwierdzam, że zakres prac stanowiący przedmiot niniejszej umowy zlecenia nie należy do obowiązków zleceniobiorcy, wynikających z jego stosunku pracy na  UPWr.  </w:t>
      </w:r>
    </w:p>
    <w:p w14:paraId="000002F1" w14:textId="77777777" w:rsidR="00B16058" w:rsidRPr="004A22E0" w:rsidRDefault="00B16058">
      <w:pPr>
        <w:ind w:left="180"/>
        <w:jc w:val="both"/>
        <w:rPr>
          <w:sz w:val="18"/>
          <w:szCs w:val="18"/>
          <w:lang w:val="pl-PL"/>
        </w:rPr>
      </w:pPr>
    </w:p>
    <w:p w14:paraId="000002F2" w14:textId="77777777" w:rsidR="00B16058" w:rsidRPr="004A22E0" w:rsidRDefault="00B16058">
      <w:pPr>
        <w:ind w:left="180"/>
        <w:jc w:val="both"/>
        <w:rPr>
          <w:sz w:val="18"/>
          <w:szCs w:val="18"/>
          <w:lang w:val="pl-PL"/>
        </w:rPr>
      </w:pPr>
    </w:p>
    <w:p w14:paraId="000002F3" w14:textId="77777777" w:rsidR="00B16058" w:rsidRPr="004A22E0" w:rsidRDefault="00880ED5">
      <w:pPr>
        <w:tabs>
          <w:tab w:val="left" w:pos="6170"/>
        </w:tabs>
        <w:spacing w:after="0"/>
        <w:jc w:val="center"/>
        <w:rPr>
          <w:rFonts w:ascii="Arial" w:eastAsia="Arial" w:hAnsi="Arial" w:cs="Arial"/>
          <w:sz w:val="16"/>
          <w:szCs w:val="16"/>
          <w:lang w:val="pl-PL"/>
        </w:rPr>
      </w:pPr>
      <w:r w:rsidRPr="004A22E0">
        <w:rPr>
          <w:rFonts w:ascii="Arial" w:eastAsia="Arial" w:hAnsi="Arial" w:cs="Arial"/>
          <w:sz w:val="16"/>
          <w:szCs w:val="16"/>
          <w:lang w:val="pl-PL"/>
        </w:rPr>
        <w:t xml:space="preserve">                                                                                                                 ……………………………………………………..</w:t>
      </w:r>
    </w:p>
    <w:p w14:paraId="000002F4" w14:textId="77777777" w:rsidR="00B16058" w:rsidRPr="004A22E0" w:rsidRDefault="00880ED5">
      <w:pPr>
        <w:tabs>
          <w:tab w:val="left" w:pos="6170"/>
        </w:tabs>
        <w:spacing w:after="0"/>
        <w:jc w:val="center"/>
        <w:rPr>
          <w:rFonts w:ascii="Arial" w:eastAsia="Arial" w:hAnsi="Arial" w:cs="Arial"/>
          <w:sz w:val="16"/>
          <w:szCs w:val="16"/>
          <w:lang w:val="pl-PL"/>
        </w:rPr>
      </w:pPr>
      <w:r w:rsidRPr="004A22E0">
        <w:rPr>
          <w:rFonts w:ascii="Arial" w:eastAsia="Arial" w:hAnsi="Arial" w:cs="Arial"/>
          <w:sz w:val="16"/>
          <w:szCs w:val="16"/>
          <w:lang w:val="pl-PL"/>
        </w:rPr>
        <w:t xml:space="preserve">                                                                                                                       podpis bezpośredniego przełożonego Zleceniobiorcy                                                                                                                       </w:t>
      </w:r>
    </w:p>
    <w:p w14:paraId="000002F5" w14:textId="77777777" w:rsidR="00B16058" w:rsidRPr="004A22E0" w:rsidRDefault="00880ED5">
      <w:pPr>
        <w:spacing w:after="0"/>
        <w:ind w:left="5664" w:firstLine="707"/>
        <w:jc w:val="both"/>
        <w:rPr>
          <w:rFonts w:ascii="Arial" w:eastAsia="Arial" w:hAnsi="Arial" w:cs="Arial"/>
          <w:sz w:val="16"/>
          <w:szCs w:val="16"/>
          <w:lang w:val="pl-PL"/>
        </w:rPr>
      </w:pPr>
      <w:r w:rsidRPr="004A22E0">
        <w:rPr>
          <w:rFonts w:ascii="Arial" w:eastAsia="Arial" w:hAnsi="Arial" w:cs="Arial"/>
          <w:sz w:val="16"/>
          <w:szCs w:val="16"/>
          <w:lang w:val="pl-PL"/>
        </w:rPr>
        <w:t xml:space="preserve"> (pieczęć imienna)</w:t>
      </w:r>
    </w:p>
    <w:p w14:paraId="000002F6" w14:textId="77777777" w:rsidR="00B16058" w:rsidRPr="004A22E0" w:rsidRDefault="00B16058">
      <w:pPr>
        <w:spacing w:after="0" w:line="240" w:lineRule="auto"/>
        <w:jc w:val="both"/>
        <w:rPr>
          <w:sz w:val="18"/>
          <w:szCs w:val="18"/>
          <w:lang w:val="pl-PL"/>
        </w:rPr>
      </w:pPr>
    </w:p>
    <w:p w14:paraId="000002F7" w14:textId="77777777" w:rsidR="00B16058" w:rsidRPr="004A22E0" w:rsidRDefault="00B16058">
      <w:pPr>
        <w:rPr>
          <w:sz w:val="14"/>
          <w:szCs w:val="14"/>
          <w:lang w:val="pl-PL"/>
        </w:rPr>
      </w:pPr>
    </w:p>
    <w:p w14:paraId="000002F8" w14:textId="77777777" w:rsidR="00B16058" w:rsidRPr="004A22E0" w:rsidRDefault="00880ED5">
      <w:pPr>
        <w:rPr>
          <w:sz w:val="14"/>
          <w:szCs w:val="14"/>
          <w:lang w:val="pl-PL"/>
        </w:rPr>
      </w:pPr>
      <w:r w:rsidRPr="004A22E0">
        <w:rPr>
          <w:sz w:val="14"/>
          <w:szCs w:val="14"/>
          <w:lang w:val="pl-PL"/>
        </w:rPr>
        <w:t xml:space="preserve">* niepotrzebne skreślić </w:t>
      </w:r>
    </w:p>
    <w:p w14:paraId="000002FC" w14:textId="77777777" w:rsidR="00B16058" w:rsidRPr="004A22E0" w:rsidRDefault="00880ED5">
      <w:pPr>
        <w:ind w:right="-141"/>
        <w:jc w:val="right"/>
        <w:rPr>
          <w:b/>
          <w:sz w:val="20"/>
          <w:szCs w:val="20"/>
          <w:lang w:val="pl-PL"/>
        </w:rPr>
      </w:pPr>
      <w:r w:rsidRPr="004A22E0">
        <w:rPr>
          <w:sz w:val="18"/>
          <w:szCs w:val="18"/>
          <w:lang w:val="pl-PL"/>
        </w:rPr>
        <w:lastRenderedPageBreak/>
        <w:t xml:space="preserve">     </w:t>
      </w:r>
      <w:r w:rsidRPr="004A22E0">
        <w:rPr>
          <w:b/>
          <w:sz w:val="20"/>
          <w:szCs w:val="20"/>
          <w:lang w:val="pl-PL"/>
        </w:rPr>
        <w:t xml:space="preserve">Załącznik nr 1 do umowy </w:t>
      </w:r>
    </w:p>
    <w:p w14:paraId="000002FD" w14:textId="77777777" w:rsidR="00B16058" w:rsidRPr="004A22E0" w:rsidRDefault="00880ED5">
      <w:pPr>
        <w:spacing w:after="0" w:line="240" w:lineRule="auto"/>
        <w:jc w:val="both"/>
        <w:rPr>
          <w:sz w:val="18"/>
          <w:szCs w:val="18"/>
          <w:lang w:val="pl-PL"/>
        </w:rPr>
      </w:pPr>
      <w:r w:rsidRPr="004A22E0">
        <w:rPr>
          <w:sz w:val="18"/>
          <w:szCs w:val="18"/>
          <w:lang w:val="pl-PL"/>
        </w:rPr>
        <w:t>Nazwa Wykonawcy / Imię i nazwisko Wykonawcy:</w:t>
      </w:r>
      <w:r w:rsidRPr="004A22E0">
        <w:rPr>
          <w:sz w:val="18"/>
          <w:szCs w:val="18"/>
          <w:lang w:val="pl-PL"/>
        </w:rPr>
        <w:tab/>
        <w:t>……………………………………..</w:t>
      </w:r>
    </w:p>
    <w:p w14:paraId="000002FE" w14:textId="77777777" w:rsidR="00B16058" w:rsidRPr="004A22E0" w:rsidRDefault="00880ED5">
      <w:pPr>
        <w:spacing w:after="0" w:line="240" w:lineRule="auto"/>
        <w:jc w:val="both"/>
        <w:rPr>
          <w:sz w:val="18"/>
          <w:szCs w:val="18"/>
          <w:lang w:val="pl-PL"/>
        </w:rPr>
      </w:pPr>
      <w:r w:rsidRPr="004A22E0">
        <w:rPr>
          <w:sz w:val="18"/>
          <w:szCs w:val="18"/>
          <w:lang w:val="pl-PL"/>
        </w:rPr>
        <w:t>Adres Wykonawcy:</w:t>
      </w:r>
      <w:r w:rsidRPr="004A22E0">
        <w:rPr>
          <w:sz w:val="18"/>
          <w:szCs w:val="18"/>
          <w:lang w:val="pl-PL"/>
        </w:rPr>
        <w:tab/>
      </w:r>
      <w:r w:rsidRPr="004A22E0">
        <w:rPr>
          <w:sz w:val="18"/>
          <w:szCs w:val="18"/>
          <w:lang w:val="pl-PL"/>
        </w:rPr>
        <w:tab/>
      </w:r>
      <w:r w:rsidRPr="004A22E0">
        <w:rPr>
          <w:sz w:val="18"/>
          <w:szCs w:val="18"/>
          <w:lang w:val="pl-PL"/>
        </w:rPr>
        <w:tab/>
      </w:r>
      <w:r w:rsidRPr="004A22E0">
        <w:rPr>
          <w:sz w:val="18"/>
          <w:szCs w:val="18"/>
          <w:lang w:val="pl-PL"/>
        </w:rPr>
        <w:tab/>
      </w:r>
      <w:r w:rsidRPr="004A22E0">
        <w:rPr>
          <w:sz w:val="18"/>
          <w:szCs w:val="18"/>
          <w:lang w:val="pl-PL"/>
        </w:rPr>
        <w:tab/>
        <w:t>……………………………………..</w:t>
      </w:r>
    </w:p>
    <w:p w14:paraId="000002FF" w14:textId="77777777" w:rsidR="00B16058" w:rsidRPr="004A22E0" w:rsidRDefault="00B16058">
      <w:pPr>
        <w:spacing w:after="0" w:line="240" w:lineRule="auto"/>
        <w:ind w:left="357"/>
        <w:jc w:val="center"/>
        <w:rPr>
          <w:b/>
          <w:sz w:val="20"/>
          <w:szCs w:val="20"/>
          <w:lang w:val="pl-PL"/>
        </w:rPr>
      </w:pPr>
    </w:p>
    <w:p w14:paraId="00000300" w14:textId="77777777" w:rsidR="00B16058" w:rsidRPr="004A22E0" w:rsidRDefault="00B16058">
      <w:pPr>
        <w:spacing w:after="0" w:line="240" w:lineRule="auto"/>
        <w:ind w:left="357"/>
        <w:jc w:val="center"/>
        <w:rPr>
          <w:b/>
          <w:sz w:val="20"/>
          <w:szCs w:val="20"/>
          <w:lang w:val="pl-PL"/>
        </w:rPr>
      </w:pPr>
    </w:p>
    <w:p w14:paraId="00000301" w14:textId="77777777" w:rsidR="00B16058" w:rsidRPr="004A22E0" w:rsidRDefault="00880ED5">
      <w:pPr>
        <w:spacing w:after="0" w:line="240" w:lineRule="auto"/>
        <w:ind w:left="357"/>
        <w:jc w:val="center"/>
        <w:rPr>
          <w:b/>
          <w:sz w:val="20"/>
          <w:szCs w:val="20"/>
          <w:lang w:val="pl-PL"/>
        </w:rPr>
      </w:pPr>
      <w:r w:rsidRPr="004A22E0">
        <w:rPr>
          <w:b/>
          <w:sz w:val="20"/>
          <w:szCs w:val="20"/>
          <w:lang w:val="pl-PL"/>
        </w:rPr>
        <w:t>RAPORT MIESIĘCZNY Z WYKONANYCH PRAC</w:t>
      </w:r>
    </w:p>
    <w:p w14:paraId="00000302" w14:textId="77777777" w:rsidR="00B16058" w:rsidRPr="004A22E0" w:rsidRDefault="00880ED5">
      <w:pPr>
        <w:spacing w:after="0" w:line="240" w:lineRule="auto"/>
        <w:jc w:val="center"/>
        <w:rPr>
          <w:b/>
          <w:sz w:val="20"/>
          <w:szCs w:val="20"/>
          <w:lang w:val="pl-PL"/>
        </w:rPr>
      </w:pPr>
      <w:r w:rsidRPr="004A22E0">
        <w:rPr>
          <w:b/>
          <w:sz w:val="20"/>
          <w:szCs w:val="20"/>
          <w:lang w:val="pl-PL"/>
        </w:rPr>
        <w:t xml:space="preserve">         za okres od …………………. r.  do …………………. r.</w:t>
      </w:r>
    </w:p>
    <w:p w14:paraId="00000303" w14:textId="77777777" w:rsidR="00B16058" w:rsidRPr="004A22E0" w:rsidRDefault="00B16058">
      <w:pPr>
        <w:spacing w:after="0" w:line="240" w:lineRule="auto"/>
        <w:jc w:val="center"/>
        <w:rPr>
          <w:b/>
          <w:sz w:val="20"/>
          <w:szCs w:val="20"/>
          <w:lang w:val="pl-PL"/>
        </w:rPr>
      </w:pPr>
    </w:p>
    <w:p w14:paraId="00000304" w14:textId="77777777" w:rsidR="00B16058" w:rsidRPr="004A22E0" w:rsidRDefault="00B16058">
      <w:pPr>
        <w:spacing w:after="0" w:line="240" w:lineRule="auto"/>
        <w:jc w:val="center"/>
        <w:rPr>
          <w:b/>
          <w:sz w:val="20"/>
          <w:szCs w:val="20"/>
          <w:lang w:val="pl-PL"/>
        </w:rPr>
      </w:pPr>
    </w:p>
    <w:p w14:paraId="00000305" w14:textId="77777777" w:rsidR="00B16058" w:rsidRPr="004A22E0" w:rsidRDefault="00880ED5">
      <w:pPr>
        <w:spacing w:after="0" w:line="240" w:lineRule="auto"/>
        <w:jc w:val="both"/>
        <w:rPr>
          <w:sz w:val="18"/>
          <w:szCs w:val="18"/>
          <w:lang w:val="pl-PL"/>
        </w:rPr>
      </w:pPr>
      <w:r w:rsidRPr="004A22E0">
        <w:rPr>
          <w:sz w:val="18"/>
          <w:szCs w:val="18"/>
          <w:lang w:val="pl-PL"/>
        </w:rPr>
        <w:t xml:space="preserve">dotyczący świadczenia usługi, której przedmiotem jest </w:t>
      </w:r>
      <w:r w:rsidRPr="004A22E0">
        <w:rPr>
          <w:b/>
          <w:color w:val="0070C0"/>
          <w:sz w:val="18"/>
          <w:szCs w:val="18"/>
          <w:lang w:val="pl-PL"/>
        </w:rPr>
        <w:t>wykonanie zakresu czynności na stanowisku grafika</w:t>
      </w:r>
      <w:r w:rsidRPr="004A22E0">
        <w:rPr>
          <w:b/>
          <w:sz w:val="18"/>
          <w:szCs w:val="18"/>
          <w:lang w:val="pl-PL"/>
        </w:rPr>
        <w:t xml:space="preserve"> </w:t>
      </w:r>
      <w:r w:rsidRPr="004A22E0">
        <w:rPr>
          <w:sz w:val="18"/>
          <w:szCs w:val="18"/>
          <w:lang w:val="pl-PL"/>
        </w:rPr>
        <w:t>w</w:t>
      </w:r>
      <w:r w:rsidRPr="004A22E0">
        <w:rPr>
          <w:b/>
          <w:color w:val="0070C0"/>
          <w:sz w:val="18"/>
          <w:szCs w:val="18"/>
          <w:lang w:val="pl-PL"/>
        </w:rPr>
        <w:t xml:space="preserve"> </w:t>
      </w:r>
      <w:r w:rsidRPr="004A22E0">
        <w:rPr>
          <w:sz w:val="18"/>
          <w:szCs w:val="18"/>
          <w:lang w:val="pl-PL"/>
        </w:rPr>
        <w:t xml:space="preserve">ramach operacji pn. </w:t>
      </w:r>
      <w:r w:rsidRPr="004A22E0">
        <w:rPr>
          <w:i/>
          <w:sz w:val="18"/>
          <w:szCs w:val="18"/>
          <w:lang w:val="pl-PL"/>
        </w:rPr>
        <w:t>„Innowacyjna technologia wytwarzania i rozlewu wina gronowego oraz sposób organizacji produkcji jako czynniki podniesienia jakości produktów winiarskich wytworzonych lokalnie"</w:t>
      </w:r>
      <w:r w:rsidRPr="004A22E0">
        <w:rPr>
          <w:sz w:val="18"/>
          <w:szCs w:val="18"/>
          <w:lang w:val="pl-PL"/>
        </w:rPr>
        <w:t>,</w:t>
      </w:r>
      <w:r w:rsidRPr="004A22E0">
        <w:rPr>
          <w:i/>
          <w:sz w:val="18"/>
          <w:szCs w:val="18"/>
          <w:lang w:val="pl-PL"/>
        </w:rPr>
        <w:t xml:space="preserve"> </w:t>
      </w:r>
      <w:r w:rsidRPr="004A22E0">
        <w:rPr>
          <w:sz w:val="18"/>
          <w:szCs w:val="18"/>
          <w:lang w:val="pl-PL"/>
        </w:rPr>
        <w:t>realizowanej w ramach działania M16 „Współpraca” Programu Rozwoju Obszarów Wiejskich 2014-2020 (operacja współfinansowana ze środków Europejskiego Funduszu Rolnego na rzecz Rozwoju Obszarów Wiejskich) na podstawie umowy o przyznaniu pomocy nr 00008.DDD.6509.00027.2018.01.</w:t>
      </w:r>
    </w:p>
    <w:p w14:paraId="00000306" w14:textId="77777777" w:rsidR="00B16058" w:rsidRPr="004A22E0" w:rsidRDefault="00B16058">
      <w:pPr>
        <w:spacing w:after="0" w:line="240" w:lineRule="auto"/>
        <w:rPr>
          <w:sz w:val="20"/>
          <w:szCs w:val="20"/>
          <w:lang w:val="pl-PL"/>
        </w:rPr>
      </w:pPr>
    </w:p>
    <w:p w14:paraId="00000307" w14:textId="77777777" w:rsidR="00B16058" w:rsidRPr="004A22E0" w:rsidRDefault="00B16058">
      <w:pPr>
        <w:spacing w:after="0" w:line="240" w:lineRule="auto"/>
        <w:rPr>
          <w:sz w:val="20"/>
          <w:szCs w:val="20"/>
          <w:lang w:val="pl-PL"/>
        </w:rPr>
      </w:pPr>
    </w:p>
    <w:tbl>
      <w:tblPr>
        <w:tblStyle w:val="a9"/>
        <w:tblW w:w="9062"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4"/>
        <w:gridCol w:w="3007"/>
        <w:gridCol w:w="3031"/>
      </w:tblGrid>
      <w:tr w:rsidR="00B16058" w:rsidRPr="004A22E0" w14:paraId="00F195E9" w14:textId="77777777">
        <w:tc>
          <w:tcPr>
            <w:tcW w:w="3024" w:type="dxa"/>
            <w:tcBorders>
              <w:top w:val="single" w:sz="4" w:space="0" w:color="000000"/>
              <w:left w:val="single" w:sz="4" w:space="0" w:color="000000"/>
              <w:bottom w:val="single" w:sz="4" w:space="0" w:color="000000"/>
              <w:right w:val="single" w:sz="4" w:space="0" w:color="000000"/>
            </w:tcBorders>
          </w:tcPr>
          <w:p w14:paraId="00000308" w14:textId="77777777" w:rsidR="00B16058" w:rsidRPr="004A22E0" w:rsidRDefault="00B16058">
            <w:pPr>
              <w:spacing w:after="120"/>
              <w:jc w:val="center"/>
              <w:rPr>
                <w:b/>
                <w:sz w:val="19"/>
                <w:szCs w:val="19"/>
                <w:lang w:val="pl-PL"/>
              </w:rPr>
            </w:pPr>
          </w:p>
          <w:p w14:paraId="00000309" w14:textId="77777777" w:rsidR="00B16058" w:rsidRDefault="00880ED5">
            <w:pPr>
              <w:spacing w:after="120"/>
              <w:jc w:val="center"/>
              <w:rPr>
                <w:b/>
                <w:sz w:val="19"/>
                <w:szCs w:val="19"/>
              </w:rPr>
            </w:pPr>
            <w:r>
              <w:rPr>
                <w:b/>
                <w:sz w:val="19"/>
                <w:szCs w:val="19"/>
              </w:rPr>
              <w:t>Wykaz zrealizowanych prac</w:t>
            </w:r>
          </w:p>
        </w:tc>
        <w:tc>
          <w:tcPr>
            <w:tcW w:w="3007" w:type="dxa"/>
            <w:tcBorders>
              <w:top w:val="single" w:sz="4" w:space="0" w:color="000000"/>
              <w:left w:val="single" w:sz="4" w:space="0" w:color="000000"/>
              <w:bottom w:val="single" w:sz="4" w:space="0" w:color="000000"/>
              <w:right w:val="single" w:sz="4" w:space="0" w:color="000000"/>
            </w:tcBorders>
          </w:tcPr>
          <w:p w14:paraId="0000030A" w14:textId="77777777" w:rsidR="00B16058" w:rsidRDefault="00B16058">
            <w:pPr>
              <w:spacing w:after="120"/>
              <w:jc w:val="center"/>
              <w:rPr>
                <w:b/>
                <w:sz w:val="19"/>
                <w:szCs w:val="19"/>
              </w:rPr>
            </w:pPr>
          </w:p>
          <w:p w14:paraId="0000030B" w14:textId="77777777" w:rsidR="00B16058" w:rsidRDefault="00880ED5">
            <w:pPr>
              <w:spacing w:after="120"/>
              <w:jc w:val="center"/>
              <w:rPr>
                <w:b/>
                <w:sz w:val="19"/>
                <w:szCs w:val="19"/>
              </w:rPr>
            </w:pPr>
            <w:r>
              <w:rPr>
                <w:b/>
                <w:sz w:val="19"/>
                <w:szCs w:val="19"/>
              </w:rPr>
              <w:t>Plany na kolejny miesiąc</w:t>
            </w:r>
          </w:p>
        </w:tc>
        <w:tc>
          <w:tcPr>
            <w:tcW w:w="3031" w:type="dxa"/>
            <w:tcBorders>
              <w:top w:val="single" w:sz="4" w:space="0" w:color="000000"/>
              <w:left w:val="single" w:sz="4" w:space="0" w:color="000000"/>
              <w:bottom w:val="single" w:sz="4" w:space="0" w:color="000000"/>
              <w:right w:val="single" w:sz="4" w:space="0" w:color="000000"/>
            </w:tcBorders>
          </w:tcPr>
          <w:p w14:paraId="0000030C" w14:textId="77777777" w:rsidR="00B16058" w:rsidRPr="004A22E0" w:rsidRDefault="00880ED5">
            <w:pPr>
              <w:spacing w:after="120"/>
              <w:jc w:val="center"/>
              <w:rPr>
                <w:b/>
                <w:sz w:val="19"/>
                <w:szCs w:val="19"/>
                <w:lang w:val="pl-PL"/>
              </w:rPr>
            </w:pPr>
            <w:r w:rsidRPr="004A22E0">
              <w:rPr>
                <w:b/>
                <w:sz w:val="19"/>
                <w:szCs w:val="19"/>
                <w:lang w:val="pl-PL"/>
              </w:rPr>
              <w:t>Informacja o problemach, opóźnieniach, działaniach planowanych a niezrealizowanych oraz powodach, czasie i sposobie ich rozwiązania</w:t>
            </w:r>
          </w:p>
        </w:tc>
      </w:tr>
      <w:tr w:rsidR="00B16058" w:rsidRPr="004A22E0" w14:paraId="4F10AB90" w14:textId="77777777">
        <w:tc>
          <w:tcPr>
            <w:tcW w:w="3024" w:type="dxa"/>
            <w:tcBorders>
              <w:top w:val="single" w:sz="4" w:space="0" w:color="000000"/>
              <w:left w:val="single" w:sz="4" w:space="0" w:color="000000"/>
              <w:bottom w:val="single" w:sz="4" w:space="0" w:color="000000"/>
              <w:right w:val="single" w:sz="4" w:space="0" w:color="000000"/>
            </w:tcBorders>
          </w:tcPr>
          <w:p w14:paraId="0000030D" w14:textId="77777777" w:rsidR="00B16058" w:rsidRPr="004A22E0" w:rsidRDefault="00B16058">
            <w:pPr>
              <w:spacing w:after="120"/>
              <w:rPr>
                <w:b/>
                <w:sz w:val="19"/>
                <w:szCs w:val="19"/>
                <w:lang w:val="pl-PL"/>
              </w:rPr>
            </w:pPr>
          </w:p>
        </w:tc>
        <w:tc>
          <w:tcPr>
            <w:tcW w:w="3007" w:type="dxa"/>
            <w:tcBorders>
              <w:top w:val="single" w:sz="4" w:space="0" w:color="000000"/>
              <w:left w:val="single" w:sz="4" w:space="0" w:color="000000"/>
              <w:bottom w:val="single" w:sz="4" w:space="0" w:color="000000"/>
              <w:right w:val="single" w:sz="4" w:space="0" w:color="000000"/>
            </w:tcBorders>
          </w:tcPr>
          <w:p w14:paraId="0000030E" w14:textId="77777777" w:rsidR="00B16058" w:rsidRPr="004A22E0" w:rsidRDefault="00B16058">
            <w:pPr>
              <w:spacing w:after="120"/>
              <w:rPr>
                <w:b/>
                <w:sz w:val="19"/>
                <w:szCs w:val="19"/>
                <w:lang w:val="pl-PL"/>
              </w:rPr>
            </w:pPr>
          </w:p>
        </w:tc>
        <w:tc>
          <w:tcPr>
            <w:tcW w:w="3031" w:type="dxa"/>
            <w:tcBorders>
              <w:top w:val="single" w:sz="4" w:space="0" w:color="000000"/>
              <w:left w:val="single" w:sz="4" w:space="0" w:color="000000"/>
              <w:bottom w:val="single" w:sz="4" w:space="0" w:color="000000"/>
              <w:right w:val="single" w:sz="4" w:space="0" w:color="000000"/>
            </w:tcBorders>
          </w:tcPr>
          <w:p w14:paraId="0000030F" w14:textId="77777777" w:rsidR="00B16058" w:rsidRPr="004A22E0" w:rsidRDefault="00B16058">
            <w:pPr>
              <w:spacing w:after="120"/>
              <w:rPr>
                <w:b/>
                <w:sz w:val="19"/>
                <w:szCs w:val="19"/>
                <w:lang w:val="pl-PL"/>
              </w:rPr>
            </w:pPr>
          </w:p>
        </w:tc>
      </w:tr>
      <w:tr w:rsidR="00B16058" w:rsidRPr="004A22E0" w14:paraId="4D929BB0" w14:textId="77777777">
        <w:tc>
          <w:tcPr>
            <w:tcW w:w="3024" w:type="dxa"/>
            <w:tcBorders>
              <w:top w:val="single" w:sz="4" w:space="0" w:color="000000"/>
              <w:left w:val="single" w:sz="4" w:space="0" w:color="000000"/>
              <w:bottom w:val="single" w:sz="4" w:space="0" w:color="000000"/>
              <w:right w:val="single" w:sz="4" w:space="0" w:color="000000"/>
            </w:tcBorders>
          </w:tcPr>
          <w:p w14:paraId="00000310" w14:textId="77777777" w:rsidR="00B16058" w:rsidRPr="004A22E0" w:rsidRDefault="00B16058">
            <w:pPr>
              <w:spacing w:after="120"/>
              <w:rPr>
                <w:b/>
                <w:sz w:val="19"/>
                <w:szCs w:val="19"/>
                <w:lang w:val="pl-PL"/>
              </w:rPr>
            </w:pPr>
          </w:p>
        </w:tc>
        <w:tc>
          <w:tcPr>
            <w:tcW w:w="3007" w:type="dxa"/>
            <w:tcBorders>
              <w:top w:val="single" w:sz="4" w:space="0" w:color="000000"/>
              <w:left w:val="single" w:sz="4" w:space="0" w:color="000000"/>
              <w:bottom w:val="single" w:sz="4" w:space="0" w:color="000000"/>
              <w:right w:val="single" w:sz="4" w:space="0" w:color="000000"/>
            </w:tcBorders>
          </w:tcPr>
          <w:p w14:paraId="00000311" w14:textId="77777777" w:rsidR="00B16058" w:rsidRPr="004A22E0" w:rsidRDefault="00B16058">
            <w:pPr>
              <w:spacing w:after="120"/>
              <w:rPr>
                <w:b/>
                <w:sz w:val="19"/>
                <w:szCs w:val="19"/>
                <w:lang w:val="pl-PL"/>
              </w:rPr>
            </w:pPr>
          </w:p>
        </w:tc>
        <w:tc>
          <w:tcPr>
            <w:tcW w:w="3031" w:type="dxa"/>
            <w:tcBorders>
              <w:top w:val="single" w:sz="4" w:space="0" w:color="000000"/>
              <w:left w:val="single" w:sz="4" w:space="0" w:color="000000"/>
              <w:bottom w:val="single" w:sz="4" w:space="0" w:color="000000"/>
              <w:right w:val="single" w:sz="4" w:space="0" w:color="000000"/>
            </w:tcBorders>
          </w:tcPr>
          <w:p w14:paraId="00000312" w14:textId="77777777" w:rsidR="00B16058" w:rsidRPr="004A22E0" w:rsidRDefault="00B16058">
            <w:pPr>
              <w:spacing w:after="120"/>
              <w:rPr>
                <w:b/>
                <w:sz w:val="19"/>
                <w:szCs w:val="19"/>
                <w:lang w:val="pl-PL"/>
              </w:rPr>
            </w:pPr>
          </w:p>
        </w:tc>
      </w:tr>
    </w:tbl>
    <w:p w14:paraId="00000313" w14:textId="77777777" w:rsidR="00B16058" w:rsidRPr="004A22E0" w:rsidRDefault="00B16058">
      <w:pPr>
        <w:spacing w:after="120"/>
        <w:rPr>
          <w:b/>
          <w:sz w:val="19"/>
          <w:szCs w:val="19"/>
          <w:lang w:val="pl-PL"/>
        </w:rPr>
      </w:pPr>
    </w:p>
    <w:p w14:paraId="00000314" w14:textId="77777777" w:rsidR="00B16058" w:rsidRPr="004A22E0" w:rsidRDefault="00880ED5">
      <w:pPr>
        <w:spacing w:after="120"/>
        <w:rPr>
          <w:b/>
          <w:sz w:val="19"/>
          <w:szCs w:val="19"/>
          <w:lang w:val="pl-PL"/>
        </w:rPr>
      </w:pPr>
      <w:r w:rsidRPr="004A22E0">
        <w:rPr>
          <w:b/>
          <w:sz w:val="19"/>
          <w:szCs w:val="19"/>
          <w:lang w:val="pl-PL"/>
        </w:rPr>
        <w:t>POTWIERDZENIE PRZYJĘCIA/ODRZUCENIA RAPORTU:</w:t>
      </w:r>
    </w:p>
    <w:p w14:paraId="00000315" w14:textId="77777777" w:rsidR="00B16058" w:rsidRPr="004A22E0" w:rsidRDefault="00880ED5">
      <w:pPr>
        <w:spacing w:after="0" w:line="240" w:lineRule="auto"/>
        <w:rPr>
          <w:sz w:val="18"/>
          <w:szCs w:val="18"/>
          <w:lang w:val="pl-PL"/>
        </w:rPr>
      </w:pPr>
      <w:r w:rsidRPr="004A22E0">
        <w:rPr>
          <w:sz w:val="18"/>
          <w:szCs w:val="18"/>
          <w:lang w:val="pl-PL"/>
        </w:rPr>
        <w:t>W dniu ……………………………… Zamawiający postanawia przyjąć raport bez zastrzeżeń*/nie przyjmować raportu* ze względu na………………………………………………………………………………………………………………………………………………………</w:t>
      </w:r>
    </w:p>
    <w:p w14:paraId="00000316" w14:textId="77777777" w:rsidR="00B16058" w:rsidRPr="004A22E0" w:rsidRDefault="00880ED5">
      <w:pPr>
        <w:spacing w:after="0" w:line="240" w:lineRule="auto"/>
        <w:rPr>
          <w:sz w:val="18"/>
          <w:szCs w:val="18"/>
          <w:lang w:val="pl-PL"/>
        </w:rPr>
      </w:pPr>
      <w:r w:rsidRPr="004A22E0">
        <w:rPr>
          <w:sz w:val="18"/>
          <w:szCs w:val="18"/>
          <w:lang w:val="pl-PL"/>
        </w:rPr>
        <w:t xml:space="preserve">W przypadku zastrzeżeń i uwag Wykonawca w terminie do dnia ………………………………………….. uzupełni i poprawi wykonane zadanie. </w:t>
      </w:r>
    </w:p>
    <w:p w14:paraId="00000317" w14:textId="77777777" w:rsidR="00B16058" w:rsidRPr="004A22E0" w:rsidRDefault="00B16058">
      <w:pPr>
        <w:spacing w:after="120"/>
        <w:rPr>
          <w:b/>
          <w:sz w:val="19"/>
          <w:szCs w:val="19"/>
          <w:lang w:val="pl-PL"/>
        </w:rPr>
      </w:pPr>
    </w:p>
    <w:p w14:paraId="00000318" w14:textId="77777777" w:rsidR="00B16058" w:rsidRPr="004A22E0" w:rsidRDefault="00B16058">
      <w:pPr>
        <w:spacing w:after="120"/>
        <w:rPr>
          <w:b/>
          <w:sz w:val="19"/>
          <w:szCs w:val="19"/>
          <w:lang w:val="pl-PL"/>
        </w:rPr>
      </w:pPr>
    </w:p>
    <w:p w14:paraId="00000319" w14:textId="77777777" w:rsidR="00B16058" w:rsidRPr="004A22E0" w:rsidRDefault="00B16058">
      <w:pPr>
        <w:spacing w:after="120"/>
        <w:rPr>
          <w:b/>
          <w:sz w:val="19"/>
          <w:szCs w:val="19"/>
          <w:lang w:val="pl-PL"/>
        </w:rPr>
      </w:pPr>
    </w:p>
    <w:p w14:paraId="0000031A" w14:textId="77777777" w:rsidR="00B16058" w:rsidRPr="004A22E0" w:rsidRDefault="00880ED5">
      <w:pPr>
        <w:spacing w:after="0" w:line="240" w:lineRule="auto"/>
        <w:rPr>
          <w:lang w:val="pl-PL"/>
        </w:rPr>
      </w:pPr>
      <w:r w:rsidRPr="004A22E0">
        <w:rPr>
          <w:lang w:val="pl-PL"/>
        </w:rPr>
        <w:t>………………………………………………</w:t>
      </w:r>
      <w:r w:rsidRPr="004A22E0">
        <w:rPr>
          <w:lang w:val="pl-PL"/>
        </w:rPr>
        <w:tab/>
      </w:r>
      <w:r w:rsidRPr="004A22E0">
        <w:rPr>
          <w:lang w:val="pl-PL"/>
        </w:rPr>
        <w:tab/>
      </w:r>
      <w:r w:rsidRPr="004A22E0">
        <w:rPr>
          <w:lang w:val="pl-PL"/>
        </w:rPr>
        <w:tab/>
      </w:r>
      <w:r w:rsidRPr="004A22E0">
        <w:rPr>
          <w:lang w:val="pl-PL"/>
        </w:rPr>
        <w:tab/>
        <w:t xml:space="preserve">                    …………………………………………………….</w:t>
      </w:r>
    </w:p>
    <w:p w14:paraId="0000031B" w14:textId="77777777" w:rsidR="00B16058" w:rsidRPr="004A22E0" w:rsidRDefault="00880ED5">
      <w:pPr>
        <w:spacing w:after="0" w:line="240" w:lineRule="auto"/>
        <w:rPr>
          <w:sz w:val="20"/>
          <w:szCs w:val="20"/>
          <w:lang w:val="pl-PL"/>
        </w:rPr>
      </w:pPr>
      <w:r w:rsidRPr="004A22E0">
        <w:rPr>
          <w:sz w:val="18"/>
          <w:szCs w:val="18"/>
          <w:lang w:val="pl-PL"/>
        </w:rPr>
        <w:t xml:space="preserve">Podpis </w:t>
      </w:r>
      <w:r w:rsidRPr="004A22E0">
        <w:rPr>
          <w:sz w:val="20"/>
          <w:szCs w:val="20"/>
          <w:lang w:val="pl-PL"/>
        </w:rPr>
        <w:t>Zamawiającego</w:t>
      </w:r>
      <w:r w:rsidRPr="004A22E0">
        <w:rPr>
          <w:sz w:val="18"/>
          <w:szCs w:val="18"/>
          <w:lang w:val="pl-PL"/>
        </w:rPr>
        <w:tab/>
      </w:r>
      <w:r w:rsidRPr="004A22E0">
        <w:rPr>
          <w:sz w:val="18"/>
          <w:szCs w:val="18"/>
          <w:lang w:val="pl-PL"/>
        </w:rPr>
        <w:tab/>
      </w:r>
      <w:r w:rsidRPr="004A22E0">
        <w:rPr>
          <w:sz w:val="18"/>
          <w:szCs w:val="18"/>
          <w:lang w:val="pl-PL"/>
        </w:rPr>
        <w:tab/>
        <w:t xml:space="preserve">                                                                              Podpis </w:t>
      </w:r>
      <w:r w:rsidRPr="004A22E0">
        <w:rPr>
          <w:sz w:val="20"/>
          <w:szCs w:val="20"/>
          <w:lang w:val="pl-PL"/>
        </w:rPr>
        <w:t>Wykonawcy</w:t>
      </w:r>
    </w:p>
    <w:p w14:paraId="0000031C" w14:textId="77777777" w:rsidR="00B16058" w:rsidRPr="004A22E0" w:rsidRDefault="00B16058">
      <w:pPr>
        <w:spacing w:after="0" w:line="240" w:lineRule="auto"/>
        <w:rPr>
          <w:sz w:val="20"/>
          <w:szCs w:val="20"/>
          <w:lang w:val="pl-PL"/>
        </w:rPr>
      </w:pPr>
    </w:p>
    <w:p w14:paraId="0000031D" w14:textId="77777777" w:rsidR="00B16058" w:rsidRPr="004A22E0" w:rsidRDefault="00B16058">
      <w:pPr>
        <w:spacing w:after="0" w:line="240" w:lineRule="auto"/>
        <w:rPr>
          <w:sz w:val="20"/>
          <w:szCs w:val="20"/>
          <w:lang w:val="pl-PL"/>
        </w:rPr>
      </w:pPr>
    </w:p>
    <w:p w14:paraId="0000031E" w14:textId="77777777" w:rsidR="00B16058" w:rsidRPr="004A22E0" w:rsidRDefault="00B16058">
      <w:pPr>
        <w:spacing w:after="0" w:line="240" w:lineRule="auto"/>
        <w:rPr>
          <w:sz w:val="20"/>
          <w:szCs w:val="20"/>
          <w:lang w:val="pl-PL"/>
        </w:rPr>
      </w:pPr>
    </w:p>
    <w:p w14:paraId="0000031F" w14:textId="77777777" w:rsidR="00B16058" w:rsidRPr="004A22E0" w:rsidRDefault="00B16058">
      <w:pPr>
        <w:spacing w:after="0" w:line="240" w:lineRule="auto"/>
        <w:rPr>
          <w:sz w:val="20"/>
          <w:szCs w:val="20"/>
          <w:lang w:val="pl-PL"/>
        </w:rPr>
      </w:pPr>
    </w:p>
    <w:p w14:paraId="00000320" w14:textId="77777777" w:rsidR="00B16058" w:rsidRPr="004A22E0" w:rsidRDefault="00B16058">
      <w:pPr>
        <w:spacing w:after="0" w:line="240" w:lineRule="auto"/>
        <w:rPr>
          <w:sz w:val="20"/>
          <w:szCs w:val="20"/>
          <w:lang w:val="pl-PL"/>
        </w:rPr>
      </w:pPr>
    </w:p>
    <w:p w14:paraId="00000321" w14:textId="77777777" w:rsidR="00B16058" w:rsidRPr="004A22E0" w:rsidRDefault="00880ED5">
      <w:pPr>
        <w:spacing w:after="0" w:line="240" w:lineRule="auto"/>
        <w:jc w:val="both"/>
        <w:rPr>
          <w:sz w:val="14"/>
          <w:szCs w:val="14"/>
          <w:lang w:val="pl-PL"/>
        </w:rPr>
      </w:pPr>
      <w:r w:rsidRPr="004A22E0">
        <w:rPr>
          <w:sz w:val="14"/>
          <w:szCs w:val="14"/>
          <w:lang w:val="pl-PL"/>
        </w:rPr>
        <w:t>* niepotrzebne skreślić</w:t>
      </w:r>
    </w:p>
    <w:p w14:paraId="00000322" w14:textId="77777777" w:rsidR="00B16058" w:rsidRPr="004A22E0" w:rsidRDefault="00B16058">
      <w:pPr>
        <w:spacing w:after="0" w:line="240" w:lineRule="auto"/>
        <w:rPr>
          <w:sz w:val="18"/>
          <w:szCs w:val="18"/>
          <w:lang w:val="pl-PL"/>
        </w:rPr>
      </w:pPr>
    </w:p>
    <w:p w14:paraId="00000323" w14:textId="77777777" w:rsidR="00B16058" w:rsidRPr="004A22E0" w:rsidRDefault="00880ED5">
      <w:pPr>
        <w:rPr>
          <w:b/>
          <w:sz w:val="16"/>
          <w:szCs w:val="16"/>
          <w:lang w:val="pl-PL"/>
        </w:rPr>
      </w:pPr>
      <w:r w:rsidRPr="004A22E0">
        <w:rPr>
          <w:lang w:val="pl-PL"/>
        </w:rPr>
        <w:br w:type="page"/>
      </w:r>
    </w:p>
    <w:p w14:paraId="00000324" w14:textId="77777777" w:rsidR="00B16058" w:rsidRPr="004A22E0" w:rsidRDefault="00880ED5">
      <w:pPr>
        <w:ind w:right="-141"/>
        <w:jc w:val="right"/>
        <w:rPr>
          <w:b/>
          <w:sz w:val="20"/>
          <w:szCs w:val="20"/>
          <w:lang w:val="pl-PL"/>
        </w:rPr>
      </w:pPr>
      <w:r w:rsidRPr="004A22E0">
        <w:rPr>
          <w:b/>
          <w:sz w:val="20"/>
          <w:szCs w:val="20"/>
          <w:lang w:val="pl-PL"/>
        </w:rPr>
        <w:lastRenderedPageBreak/>
        <w:t xml:space="preserve">Załącznik nr 2 do umowy </w:t>
      </w:r>
    </w:p>
    <w:p w14:paraId="00000325" w14:textId="77777777" w:rsidR="00B16058" w:rsidRPr="004A22E0" w:rsidRDefault="00880ED5">
      <w:pPr>
        <w:spacing w:after="0"/>
        <w:rPr>
          <w:b/>
          <w:lang w:val="pl-PL"/>
        </w:rPr>
      </w:pPr>
      <w:r w:rsidRPr="004A22E0">
        <w:rPr>
          <w:b/>
          <w:lang w:val="pl-PL"/>
        </w:rPr>
        <w:t>Wrocław, dnia ……………</w:t>
      </w:r>
    </w:p>
    <w:p w14:paraId="00000326" w14:textId="77777777" w:rsidR="00B16058" w:rsidRPr="004A22E0" w:rsidRDefault="00B16058">
      <w:pPr>
        <w:spacing w:after="0"/>
        <w:rPr>
          <w:b/>
          <w:sz w:val="18"/>
          <w:szCs w:val="18"/>
          <w:lang w:val="pl-PL"/>
        </w:rPr>
      </w:pPr>
    </w:p>
    <w:p w14:paraId="00000327" w14:textId="77777777" w:rsidR="00B16058" w:rsidRPr="004A22E0" w:rsidRDefault="00880ED5">
      <w:pPr>
        <w:spacing w:after="0"/>
        <w:rPr>
          <w:b/>
          <w:sz w:val="18"/>
          <w:szCs w:val="18"/>
          <w:lang w:val="pl-PL"/>
        </w:rPr>
      </w:pPr>
      <w:r w:rsidRPr="004A22E0">
        <w:rPr>
          <w:b/>
          <w:sz w:val="18"/>
          <w:szCs w:val="18"/>
          <w:lang w:val="pl-PL"/>
        </w:rPr>
        <w:t>……………………………………………………..</w:t>
      </w:r>
    </w:p>
    <w:p w14:paraId="00000328" w14:textId="77777777" w:rsidR="00B16058" w:rsidRPr="004A22E0" w:rsidRDefault="00880ED5">
      <w:pPr>
        <w:spacing w:after="0"/>
        <w:rPr>
          <w:sz w:val="16"/>
          <w:szCs w:val="16"/>
          <w:lang w:val="pl-PL"/>
        </w:rPr>
      </w:pPr>
      <w:r w:rsidRPr="004A22E0">
        <w:rPr>
          <w:sz w:val="16"/>
          <w:szCs w:val="16"/>
          <w:lang w:val="pl-PL"/>
        </w:rPr>
        <w:t>(nazwisko i imię wystawcy rachunku)</w:t>
      </w:r>
    </w:p>
    <w:p w14:paraId="00000329" w14:textId="77777777" w:rsidR="00B16058" w:rsidRPr="004A22E0" w:rsidRDefault="00B16058">
      <w:pPr>
        <w:spacing w:after="0"/>
        <w:rPr>
          <w:b/>
          <w:sz w:val="16"/>
          <w:szCs w:val="16"/>
          <w:lang w:val="pl-PL"/>
        </w:rPr>
      </w:pPr>
    </w:p>
    <w:p w14:paraId="0000032A" w14:textId="77777777" w:rsidR="00B16058" w:rsidRPr="004A22E0" w:rsidRDefault="00880ED5">
      <w:pPr>
        <w:spacing w:after="0"/>
        <w:rPr>
          <w:b/>
          <w:sz w:val="16"/>
          <w:szCs w:val="16"/>
          <w:lang w:val="pl-PL"/>
        </w:rPr>
      </w:pPr>
      <w:r w:rsidRPr="004A22E0">
        <w:rPr>
          <w:b/>
          <w:sz w:val="16"/>
          <w:szCs w:val="16"/>
          <w:lang w:val="pl-PL"/>
        </w:rPr>
        <w:t>Jednostka organizacyjna: …………………………………</w:t>
      </w:r>
    </w:p>
    <w:p w14:paraId="0000032B" w14:textId="77777777" w:rsidR="00B16058" w:rsidRPr="004A22E0" w:rsidRDefault="00880ED5">
      <w:pPr>
        <w:spacing w:after="0"/>
        <w:rPr>
          <w:lang w:val="pl-PL"/>
        </w:rPr>
      </w:pPr>
      <w:r w:rsidRPr="004A22E0">
        <w:rPr>
          <w:lang w:val="pl-PL"/>
        </w:rPr>
        <w:t>…………………………………………………..</w:t>
      </w:r>
    </w:p>
    <w:p w14:paraId="0000032C" w14:textId="77777777" w:rsidR="00B16058" w:rsidRPr="004A22E0" w:rsidRDefault="00880ED5">
      <w:pPr>
        <w:spacing w:after="0"/>
        <w:rPr>
          <w:sz w:val="16"/>
          <w:szCs w:val="16"/>
          <w:lang w:val="pl-PL"/>
        </w:rPr>
      </w:pPr>
      <w:r w:rsidRPr="004A22E0">
        <w:rPr>
          <w:sz w:val="16"/>
          <w:szCs w:val="16"/>
          <w:lang w:val="pl-PL"/>
        </w:rPr>
        <w:t>(nr konta osobistego – jeżeli uległ zmianie)</w:t>
      </w:r>
    </w:p>
    <w:p w14:paraId="0000032D" w14:textId="77777777" w:rsidR="00B16058" w:rsidRPr="004A22E0" w:rsidRDefault="00B16058">
      <w:pPr>
        <w:spacing w:after="0"/>
        <w:rPr>
          <w:sz w:val="16"/>
          <w:szCs w:val="16"/>
          <w:lang w:val="pl-PL"/>
        </w:rPr>
      </w:pPr>
    </w:p>
    <w:p w14:paraId="0000032E" w14:textId="77777777" w:rsidR="00B16058" w:rsidRPr="004A22E0" w:rsidRDefault="00B16058">
      <w:pPr>
        <w:spacing w:after="0"/>
        <w:rPr>
          <w:sz w:val="16"/>
          <w:szCs w:val="16"/>
          <w:lang w:val="pl-PL"/>
        </w:rPr>
      </w:pPr>
    </w:p>
    <w:p w14:paraId="0000032F" w14:textId="77777777" w:rsidR="00B16058" w:rsidRPr="004A22E0" w:rsidRDefault="00880ED5">
      <w:pPr>
        <w:spacing w:after="0"/>
        <w:rPr>
          <w:sz w:val="18"/>
          <w:szCs w:val="18"/>
          <w:lang w:val="pl-PL"/>
        </w:rPr>
      </w:pPr>
      <w:r w:rsidRPr="004A22E0">
        <w:rPr>
          <w:sz w:val="18"/>
          <w:szCs w:val="18"/>
          <w:lang w:val="pl-PL"/>
        </w:rPr>
        <w:t xml:space="preserve">Oświadczam, iż jestem </w:t>
      </w:r>
      <w:r w:rsidRPr="004A22E0">
        <w:rPr>
          <w:b/>
          <w:sz w:val="18"/>
          <w:szCs w:val="18"/>
          <w:lang w:val="pl-PL"/>
        </w:rPr>
        <w:t>właścicielem  ww. numeru konta</w:t>
      </w:r>
      <w:r w:rsidRPr="004A22E0">
        <w:rPr>
          <w:sz w:val="18"/>
          <w:szCs w:val="18"/>
          <w:lang w:val="pl-PL"/>
        </w:rPr>
        <w:t xml:space="preserve">   …………………………………….     ………………..…………………</w:t>
      </w:r>
    </w:p>
    <w:p w14:paraId="00000330" w14:textId="77777777" w:rsidR="00B16058" w:rsidRPr="004A22E0" w:rsidRDefault="00880ED5">
      <w:pPr>
        <w:spacing w:after="0"/>
        <w:rPr>
          <w:sz w:val="16"/>
          <w:szCs w:val="16"/>
          <w:lang w:val="pl-PL"/>
        </w:rPr>
      </w:pPr>
      <w:r w:rsidRPr="004A22E0">
        <w:rPr>
          <w:sz w:val="16"/>
          <w:szCs w:val="16"/>
          <w:lang w:val="pl-PL"/>
        </w:rPr>
        <w:t xml:space="preserve">                                                                                                    </w:t>
      </w:r>
      <w:r w:rsidRPr="004A22E0">
        <w:rPr>
          <w:sz w:val="16"/>
          <w:szCs w:val="16"/>
          <w:lang w:val="pl-PL"/>
        </w:rPr>
        <w:tab/>
        <w:t xml:space="preserve">     (</w:t>
      </w:r>
      <w:r w:rsidRPr="004A22E0">
        <w:rPr>
          <w:i/>
          <w:sz w:val="16"/>
          <w:szCs w:val="16"/>
          <w:lang w:val="pl-PL"/>
        </w:rPr>
        <w:t>podpis  zleceniobiorcy</w:t>
      </w:r>
      <w:r w:rsidRPr="004A22E0">
        <w:rPr>
          <w:sz w:val="16"/>
          <w:szCs w:val="16"/>
          <w:lang w:val="pl-PL"/>
        </w:rPr>
        <w:t>)             (</w:t>
      </w:r>
      <w:r w:rsidRPr="004A22E0">
        <w:rPr>
          <w:i/>
          <w:sz w:val="16"/>
          <w:szCs w:val="16"/>
          <w:lang w:val="pl-PL"/>
        </w:rPr>
        <w:t>nr tel. kontaktowego</w:t>
      </w:r>
      <w:r w:rsidRPr="004A22E0">
        <w:rPr>
          <w:sz w:val="16"/>
          <w:szCs w:val="16"/>
          <w:lang w:val="pl-PL"/>
        </w:rPr>
        <w:t xml:space="preserve">) </w:t>
      </w:r>
    </w:p>
    <w:p w14:paraId="00000331" w14:textId="77777777" w:rsidR="00B16058" w:rsidRPr="004A22E0" w:rsidRDefault="00B16058">
      <w:pPr>
        <w:spacing w:after="0"/>
        <w:rPr>
          <w:sz w:val="18"/>
          <w:szCs w:val="18"/>
          <w:lang w:val="pl-PL"/>
        </w:rPr>
      </w:pPr>
    </w:p>
    <w:p w14:paraId="00000332" w14:textId="77777777" w:rsidR="00B16058" w:rsidRPr="004A22E0" w:rsidRDefault="00B16058">
      <w:pPr>
        <w:spacing w:after="0"/>
        <w:rPr>
          <w:sz w:val="16"/>
          <w:szCs w:val="16"/>
          <w:lang w:val="pl-PL"/>
        </w:rPr>
      </w:pPr>
    </w:p>
    <w:p w14:paraId="00000333" w14:textId="77777777" w:rsidR="00B16058" w:rsidRPr="004A22E0" w:rsidRDefault="00880ED5">
      <w:pPr>
        <w:spacing w:after="0"/>
        <w:jc w:val="center"/>
        <w:rPr>
          <w:lang w:val="pl-PL"/>
        </w:rPr>
      </w:pPr>
      <w:r w:rsidRPr="004A22E0">
        <w:rPr>
          <w:b/>
          <w:lang w:val="pl-PL"/>
        </w:rPr>
        <w:t>RACHUNEK  DO UMOWY ZLECENIA nr ewid …………………………..</w:t>
      </w:r>
    </w:p>
    <w:p w14:paraId="00000334" w14:textId="77777777" w:rsidR="00B16058" w:rsidRPr="004A22E0" w:rsidRDefault="00880ED5">
      <w:pPr>
        <w:spacing w:after="0"/>
        <w:jc w:val="center"/>
        <w:rPr>
          <w:b/>
          <w:sz w:val="20"/>
          <w:szCs w:val="20"/>
          <w:lang w:val="pl-PL"/>
        </w:rPr>
      </w:pPr>
      <w:r w:rsidRPr="004A22E0">
        <w:rPr>
          <w:lang w:val="pl-PL"/>
        </w:rPr>
        <w:t xml:space="preserve">              </w:t>
      </w:r>
      <w:r w:rsidRPr="004A22E0">
        <w:rPr>
          <w:b/>
          <w:lang w:val="pl-PL"/>
        </w:rPr>
        <w:t>dla</w:t>
      </w:r>
      <w:r w:rsidRPr="004A22E0">
        <w:rPr>
          <w:lang w:val="pl-PL"/>
        </w:rPr>
        <w:t xml:space="preserve">  </w:t>
      </w:r>
      <w:r w:rsidRPr="004A22E0">
        <w:rPr>
          <w:b/>
          <w:sz w:val="20"/>
          <w:szCs w:val="20"/>
          <w:lang w:val="pl-PL"/>
        </w:rPr>
        <w:t>Uniwersytetu Przyrodniczego  we  Wrocławiu</w:t>
      </w:r>
    </w:p>
    <w:p w14:paraId="00000335" w14:textId="77777777" w:rsidR="00B16058" w:rsidRPr="004A22E0" w:rsidRDefault="00B16058">
      <w:pPr>
        <w:spacing w:after="0"/>
        <w:jc w:val="center"/>
        <w:rPr>
          <w:lang w:val="pl-PL"/>
        </w:rPr>
      </w:pPr>
    </w:p>
    <w:p w14:paraId="00000336" w14:textId="77777777" w:rsidR="00B16058" w:rsidRPr="004A22E0" w:rsidRDefault="00880ED5">
      <w:pPr>
        <w:spacing w:after="0"/>
        <w:rPr>
          <w:b/>
          <w:sz w:val="19"/>
          <w:szCs w:val="19"/>
          <w:lang w:val="pl-PL"/>
        </w:rPr>
      </w:pPr>
      <w:r w:rsidRPr="004A22E0">
        <w:rPr>
          <w:sz w:val="19"/>
          <w:szCs w:val="19"/>
          <w:lang w:val="pl-PL"/>
        </w:rPr>
        <w:t>Na kwotę ……;  słownie ……. zł</w:t>
      </w:r>
    </w:p>
    <w:p w14:paraId="00000337" w14:textId="77777777" w:rsidR="00B16058" w:rsidRPr="004A22E0" w:rsidRDefault="00880ED5">
      <w:pPr>
        <w:spacing w:after="0"/>
        <w:rPr>
          <w:sz w:val="19"/>
          <w:szCs w:val="19"/>
          <w:lang w:val="pl-PL"/>
        </w:rPr>
      </w:pPr>
      <w:r w:rsidRPr="004A22E0">
        <w:rPr>
          <w:sz w:val="19"/>
          <w:szCs w:val="19"/>
          <w:lang w:val="pl-PL"/>
        </w:rPr>
        <w:t xml:space="preserve">na podstawie sporządzonej kalkulacji: stawka godzinowa …………. zł x …………. godzin </w:t>
      </w:r>
    </w:p>
    <w:p w14:paraId="00000338" w14:textId="77777777" w:rsidR="00B16058" w:rsidRPr="004A22E0" w:rsidRDefault="00B16058">
      <w:pPr>
        <w:spacing w:after="0"/>
        <w:rPr>
          <w:sz w:val="19"/>
          <w:szCs w:val="19"/>
          <w:lang w:val="pl-PL"/>
        </w:rPr>
      </w:pPr>
    </w:p>
    <w:p w14:paraId="00000339" w14:textId="77777777" w:rsidR="00B16058" w:rsidRPr="004A22E0" w:rsidRDefault="00880ED5">
      <w:pPr>
        <w:spacing w:after="0"/>
        <w:rPr>
          <w:sz w:val="19"/>
          <w:szCs w:val="19"/>
          <w:lang w:val="pl-PL"/>
        </w:rPr>
      </w:pPr>
      <w:r w:rsidRPr="004A22E0">
        <w:rPr>
          <w:sz w:val="19"/>
          <w:szCs w:val="19"/>
          <w:lang w:val="pl-PL"/>
        </w:rPr>
        <w:t xml:space="preserve">za wykonanie przedmiotu umowy: </w:t>
      </w:r>
      <w:r w:rsidRPr="004A22E0">
        <w:rPr>
          <w:sz w:val="20"/>
          <w:szCs w:val="20"/>
          <w:lang w:val="pl-PL"/>
        </w:rPr>
        <w:t>…………………….</w:t>
      </w:r>
    </w:p>
    <w:p w14:paraId="0000033A" w14:textId="77777777" w:rsidR="00B16058" w:rsidRPr="004A22E0" w:rsidRDefault="00B16058">
      <w:pPr>
        <w:spacing w:after="0"/>
        <w:rPr>
          <w:sz w:val="19"/>
          <w:szCs w:val="19"/>
          <w:lang w:val="pl-PL"/>
        </w:rPr>
      </w:pPr>
    </w:p>
    <w:p w14:paraId="0000033B" w14:textId="77777777" w:rsidR="00B16058" w:rsidRPr="004A22E0" w:rsidRDefault="00880ED5">
      <w:pPr>
        <w:spacing w:after="0"/>
        <w:rPr>
          <w:sz w:val="19"/>
          <w:szCs w:val="19"/>
          <w:lang w:val="pl-PL"/>
        </w:rPr>
      </w:pPr>
      <w:r w:rsidRPr="004A22E0">
        <w:rPr>
          <w:sz w:val="19"/>
          <w:szCs w:val="19"/>
          <w:lang w:val="pl-PL"/>
        </w:rPr>
        <w:t>Zgodnie z umową zlecenia nr ……………..  z dnia …………………….. r.</w:t>
      </w:r>
    </w:p>
    <w:p w14:paraId="0000033C" w14:textId="77777777" w:rsidR="00B16058" w:rsidRPr="004A22E0" w:rsidRDefault="00B16058">
      <w:pPr>
        <w:spacing w:after="0"/>
        <w:rPr>
          <w:sz w:val="19"/>
          <w:szCs w:val="19"/>
          <w:lang w:val="pl-PL"/>
        </w:rPr>
      </w:pPr>
    </w:p>
    <w:p w14:paraId="0000033D" w14:textId="77777777" w:rsidR="00B16058" w:rsidRDefault="00880ED5">
      <w:pPr>
        <w:tabs>
          <w:tab w:val="left" w:pos="4140"/>
        </w:tabs>
        <w:spacing w:after="0"/>
        <w:rPr>
          <w:b/>
          <w:sz w:val="19"/>
          <w:szCs w:val="19"/>
        </w:rPr>
      </w:pPr>
      <w:r>
        <w:rPr>
          <w:b/>
          <w:sz w:val="19"/>
          <w:szCs w:val="19"/>
        </w:rPr>
        <w:t xml:space="preserve">Nr PESEL       </w:t>
      </w:r>
    </w:p>
    <w:tbl>
      <w:tblPr>
        <w:tblStyle w:val="aa"/>
        <w:tblW w:w="8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
        <w:gridCol w:w="340"/>
        <w:gridCol w:w="340"/>
        <w:gridCol w:w="340"/>
        <w:gridCol w:w="340"/>
        <w:gridCol w:w="340"/>
        <w:gridCol w:w="340"/>
        <w:gridCol w:w="340"/>
        <w:gridCol w:w="340"/>
        <w:gridCol w:w="340"/>
        <w:gridCol w:w="340"/>
        <w:gridCol w:w="545"/>
        <w:gridCol w:w="340"/>
        <w:gridCol w:w="340"/>
        <w:gridCol w:w="340"/>
        <w:gridCol w:w="340"/>
        <w:gridCol w:w="340"/>
        <w:gridCol w:w="340"/>
        <w:gridCol w:w="340"/>
        <w:gridCol w:w="340"/>
        <w:gridCol w:w="340"/>
        <w:gridCol w:w="340"/>
        <w:gridCol w:w="330"/>
      </w:tblGrid>
      <w:tr w:rsidR="00B16058" w14:paraId="0C6B9538" w14:textId="77777777">
        <w:trPr>
          <w:trHeight w:val="284"/>
        </w:trPr>
        <w:tc>
          <w:tcPr>
            <w:tcW w:w="340" w:type="dxa"/>
            <w:tcBorders>
              <w:top w:val="single" w:sz="4" w:space="0" w:color="000000"/>
              <w:left w:val="single" w:sz="4" w:space="0" w:color="000000"/>
              <w:bottom w:val="single" w:sz="4" w:space="0" w:color="000000"/>
              <w:right w:val="single" w:sz="4" w:space="0" w:color="000000"/>
            </w:tcBorders>
          </w:tcPr>
          <w:p w14:paraId="0000033E" w14:textId="77777777" w:rsidR="00B16058" w:rsidRDefault="00B16058">
            <w:pPr>
              <w:rPr>
                <w:b/>
                <w:sz w:val="19"/>
                <w:szCs w:val="19"/>
              </w:rPr>
            </w:pPr>
          </w:p>
        </w:tc>
        <w:tc>
          <w:tcPr>
            <w:tcW w:w="340" w:type="dxa"/>
            <w:tcBorders>
              <w:top w:val="single" w:sz="4" w:space="0" w:color="000000"/>
              <w:left w:val="single" w:sz="4" w:space="0" w:color="000000"/>
              <w:bottom w:val="single" w:sz="4" w:space="0" w:color="000000"/>
              <w:right w:val="single" w:sz="4" w:space="0" w:color="000000"/>
            </w:tcBorders>
          </w:tcPr>
          <w:p w14:paraId="0000033F" w14:textId="77777777" w:rsidR="00B16058" w:rsidRDefault="00B16058">
            <w:pPr>
              <w:rPr>
                <w:b/>
                <w:sz w:val="19"/>
                <w:szCs w:val="19"/>
              </w:rPr>
            </w:pPr>
          </w:p>
        </w:tc>
        <w:tc>
          <w:tcPr>
            <w:tcW w:w="340" w:type="dxa"/>
            <w:tcBorders>
              <w:top w:val="single" w:sz="4" w:space="0" w:color="000000"/>
              <w:left w:val="single" w:sz="4" w:space="0" w:color="000000"/>
              <w:bottom w:val="single" w:sz="4" w:space="0" w:color="000000"/>
              <w:right w:val="single" w:sz="4" w:space="0" w:color="000000"/>
            </w:tcBorders>
          </w:tcPr>
          <w:p w14:paraId="00000340" w14:textId="77777777" w:rsidR="00B16058" w:rsidRDefault="00B16058">
            <w:pPr>
              <w:rPr>
                <w:b/>
                <w:sz w:val="19"/>
                <w:szCs w:val="19"/>
              </w:rPr>
            </w:pPr>
          </w:p>
        </w:tc>
        <w:tc>
          <w:tcPr>
            <w:tcW w:w="340" w:type="dxa"/>
            <w:tcBorders>
              <w:top w:val="single" w:sz="4" w:space="0" w:color="000000"/>
              <w:left w:val="single" w:sz="4" w:space="0" w:color="000000"/>
              <w:bottom w:val="single" w:sz="4" w:space="0" w:color="000000"/>
              <w:right w:val="single" w:sz="4" w:space="0" w:color="000000"/>
            </w:tcBorders>
          </w:tcPr>
          <w:p w14:paraId="00000341" w14:textId="77777777" w:rsidR="00B16058" w:rsidRDefault="00B16058">
            <w:pPr>
              <w:rPr>
                <w:b/>
                <w:sz w:val="19"/>
                <w:szCs w:val="19"/>
              </w:rPr>
            </w:pPr>
          </w:p>
        </w:tc>
        <w:tc>
          <w:tcPr>
            <w:tcW w:w="340" w:type="dxa"/>
            <w:tcBorders>
              <w:top w:val="single" w:sz="4" w:space="0" w:color="000000"/>
              <w:left w:val="single" w:sz="4" w:space="0" w:color="000000"/>
              <w:bottom w:val="single" w:sz="4" w:space="0" w:color="000000"/>
              <w:right w:val="single" w:sz="4" w:space="0" w:color="000000"/>
            </w:tcBorders>
          </w:tcPr>
          <w:p w14:paraId="00000342" w14:textId="77777777" w:rsidR="00B16058" w:rsidRDefault="00B16058">
            <w:pPr>
              <w:rPr>
                <w:b/>
                <w:sz w:val="19"/>
                <w:szCs w:val="19"/>
              </w:rPr>
            </w:pPr>
          </w:p>
        </w:tc>
        <w:tc>
          <w:tcPr>
            <w:tcW w:w="340" w:type="dxa"/>
            <w:tcBorders>
              <w:top w:val="single" w:sz="4" w:space="0" w:color="000000"/>
              <w:left w:val="single" w:sz="4" w:space="0" w:color="000000"/>
              <w:bottom w:val="single" w:sz="4" w:space="0" w:color="000000"/>
              <w:right w:val="single" w:sz="4" w:space="0" w:color="000000"/>
            </w:tcBorders>
          </w:tcPr>
          <w:p w14:paraId="00000343" w14:textId="77777777" w:rsidR="00B16058" w:rsidRDefault="00B16058">
            <w:pPr>
              <w:rPr>
                <w:b/>
                <w:sz w:val="19"/>
                <w:szCs w:val="19"/>
              </w:rPr>
            </w:pPr>
          </w:p>
        </w:tc>
        <w:tc>
          <w:tcPr>
            <w:tcW w:w="340" w:type="dxa"/>
            <w:tcBorders>
              <w:top w:val="single" w:sz="4" w:space="0" w:color="000000"/>
              <w:left w:val="single" w:sz="4" w:space="0" w:color="000000"/>
              <w:bottom w:val="single" w:sz="4" w:space="0" w:color="000000"/>
              <w:right w:val="single" w:sz="4" w:space="0" w:color="000000"/>
            </w:tcBorders>
          </w:tcPr>
          <w:p w14:paraId="00000344" w14:textId="77777777" w:rsidR="00B16058" w:rsidRDefault="00B16058">
            <w:pPr>
              <w:rPr>
                <w:b/>
                <w:sz w:val="19"/>
                <w:szCs w:val="19"/>
              </w:rPr>
            </w:pPr>
          </w:p>
        </w:tc>
        <w:tc>
          <w:tcPr>
            <w:tcW w:w="340" w:type="dxa"/>
            <w:tcBorders>
              <w:top w:val="single" w:sz="4" w:space="0" w:color="000000"/>
              <w:left w:val="single" w:sz="4" w:space="0" w:color="000000"/>
              <w:bottom w:val="single" w:sz="4" w:space="0" w:color="000000"/>
              <w:right w:val="single" w:sz="4" w:space="0" w:color="000000"/>
            </w:tcBorders>
          </w:tcPr>
          <w:p w14:paraId="00000345" w14:textId="77777777" w:rsidR="00B16058" w:rsidRDefault="00B16058">
            <w:pPr>
              <w:rPr>
                <w:b/>
                <w:sz w:val="19"/>
                <w:szCs w:val="19"/>
              </w:rPr>
            </w:pPr>
          </w:p>
        </w:tc>
        <w:tc>
          <w:tcPr>
            <w:tcW w:w="340" w:type="dxa"/>
            <w:tcBorders>
              <w:top w:val="single" w:sz="4" w:space="0" w:color="000000"/>
              <w:left w:val="single" w:sz="4" w:space="0" w:color="000000"/>
              <w:bottom w:val="single" w:sz="4" w:space="0" w:color="000000"/>
              <w:right w:val="single" w:sz="4" w:space="0" w:color="000000"/>
            </w:tcBorders>
          </w:tcPr>
          <w:p w14:paraId="00000346" w14:textId="77777777" w:rsidR="00B16058" w:rsidRDefault="00B16058">
            <w:pPr>
              <w:rPr>
                <w:b/>
                <w:sz w:val="19"/>
                <w:szCs w:val="19"/>
              </w:rPr>
            </w:pPr>
          </w:p>
        </w:tc>
        <w:tc>
          <w:tcPr>
            <w:tcW w:w="340" w:type="dxa"/>
            <w:tcBorders>
              <w:top w:val="single" w:sz="4" w:space="0" w:color="000000"/>
              <w:left w:val="single" w:sz="4" w:space="0" w:color="000000"/>
              <w:bottom w:val="single" w:sz="4" w:space="0" w:color="000000"/>
              <w:right w:val="single" w:sz="4" w:space="0" w:color="000000"/>
            </w:tcBorders>
          </w:tcPr>
          <w:p w14:paraId="00000347" w14:textId="77777777" w:rsidR="00B16058" w:rsidRDefault="00B16058">
            <w:pPr>
              <w:rPr>
                <w:b/>
                <w:sz w:val="19"/>
                <w:szCs w:val="19"/>
              </w:rPr>
            </w:pPr>
          </w:p>
        </w:tc>
        <w:tc>
          <w:tcPr>
            <w:tcW w:w="340" w:type="dxa"/>
            <w:tcBorders>
              <w:top w:val="single" w:sz="4" w:space="0" w:color="000000"/>
              <w:left w:val="single" w:sz="4" w:space="0" w:color="000000"/>
              <w:bottom w:val="single" w:sz="4" w:space="0" w:color="000000"/>
              <w:right w:val="single" w:sz="4" w:space="0" w:color="000000"/>
            </w:tcBorders>
          </w:tcPr>
          <w:p w14:paraId="00000348" w14:textId="77777777" w:rsidR="00B16058" w:rsidRDefault="00B16058">
            <w:pPr>
              <w:rPr>
                <w:b/>
                <w:sz w:val="19"/>
                <w:szCs w:val="19"/>
              </w:rPr>
            </w:pPr>
          </w:p>
        </w:tc>
        <w:tc>
          <w:tcPr>
            <w:tcW w:w="545" w:type="dxa"/>
            <w:tcBorders>
              <w:top w:val="nil"/>
              <w:left w:val="single" w:sz="4" w:space="0" w:color="000000"/>
              <w:bottom w:val="nil"/>
              <w:right w:val="nil"/>
            </w:tcBorders>
          </w:tcPr>
          <w:p w14:paraId="00000349" w14:textId="77777777" w:rsidR="00B16058" w:rsidRDefault="00B16058">
            <w:pPr>
              <w:rPr>
                <w:b/>
                <w:sz w:val="19"/>
                <w:szCs w:val="19"/>
              </w:rPr>
            </w:pPr>
          </w:p>
        </w:tc>
        <w:tc>
          <w:tcPr>
            <w:tcW w:w="340" w:type="dxa"/>
            <w:tcBorders>
              <w:top w:val="nil"/>
              <w:left w:val="nil"/>
              <w:bottom w:val="nil"/>
              <w:right w:val="nil"/>
            </w:tcBorders>
          </w:tcPr>
          <w:p w14:paraId="0000034A" w14:textId="77777777" w:rsidR="00B16058" w:rsidRDefault="00B16058">
            <w:pPr>
              <w:rPr>
                <w:b/>
                <w:sz w:val="19"/>
                <w:szCs w:val="19"/>
              </w:rPr>
            </w:pPr>
          </w:p>
        </w:tc>
        <w:tc>
          <w:tcPr>
            <w:tcW w:w="340" w:type="dxa"/>
            <w:tcBorders>
              <w:top w:val="nil"/>
              <w:left w:val="nil"/>
              <w:bottom w:val="nil"/>
              <w:right w:val="nil"/>
            </w:tcBorders>
          </w:tcPr>
          <w:p w14:paraId="0000034B" w14:textId="77777777" w:rsidR="00B16058" w:rsidRDefault="00B16058">
            <w:pPr>
              <w:rPr>
                <w:b/>
                <w:sz w:val="19"/>
                <w:szCs w:val="19"/>
              </w:rPr>
            </w:pPr>
          </w:p>
        </w:tc>
        <w:tc>
          <w:tcPr>
            <w:tcW w:w="340" w:type="dxa"/>
            <w:tcBorders>
              <w:top w:val="nil"/>
              <w:left w:val="nil"/>
              <w:bottom w:val="nil"/>
              <w:right w:val="nil"/>
            </w:tcBorders>
          </w:tcPr>
          <w:p w14:paraId="0000034C" w14:textId="77777777" w:rsidR="00B16058" w:rsidRDefault="00B16058">
            <w:pPr>
              <w:rPr>
                <w:b/>
                <w:sz w:val="19"/>
                <w:szCs w:val="19"/>
              </w:rPr>
            </w:pPr>
          </w:p>
        </w:tc>
        <w:tc>
          <w:tcPr>
            <w:tcW w:w="340" w:type="dxa"/>
            <w:tcBorders>
              <w:top w:val="nil"/>
              <w:left w:val="nil"/>
              <w:bottom w:val="nil"/>
              <w:right w:val="nil"/>
            </w:tcBorders>
          </w:tcPr>
          <w:p w14:paraId="0000034D" w14:textId="77777777" w:rsidR="00B16058" w:rsidRDefault="00B16058">
            <w:pPr>
              <w:rPr>
                <w:b/>
                <w:sz w:val="19"/>
                <w:szCs w:val="19"/>
              </w:rPr>
            </w:pPr>
          </w:p>
        </w:tc>
        <w:tc>
          <w:tcPr>
            <w:tcW w:w="340" w:type="dxa"/>
            <w:tcBorders>
              <w:top w:val="nil"/>
              <w:left w:val="nil"/>
              <w:bottom w:val="nil"/>
              <w:right w:val="nil"/>
            </w:tcBorders>
          </w:tcPr>
          <w:p w14:paraId="0000034E" w14:textId="77777777" w:rsidR="00B16058" w:rsidRDefault="00B16058">
            <w:pPr>
              <w:rPr>
                <w:b/>
                <w:sz w:val="19"/>
                <w:szCs w:val="19"/>
              </w:rPr>
            </w:pPr>
          </w:p>
        </w:tc>
        <w:tc>
          <w:tcPr>
            <w:tcW w:w="340" w:type="dxa"/>
            <w:tcBorders>
              <w:top w:val="nil"/>
              <w:left w:val="nil"/>
              <w:bottom w:val="nil"/>
              <w:right w:val="nil"/>
            </w:tcBorders>
          </w:tcPr>
          <w:p w14:paraId="0000034F" w14:textId="77777777" w:rsidR="00B16058" w:rsidRDefault="00B16058">
            <w:pPr>
              <w:rPr>
                <w:b/>
                <w:sz w:val="19"/>
                <w:szCs w:val="19"/>
              </w:rPr>
            </w:pPr>
          </w:p>
        </w:tc>
        <w:tc>
          <w:tcPr>
            <w:tcW w:w="340" w:type="dxa"/>
            <w:tcBorders>
              <w:top w:val="nil"/>
              <w:left w:val="nil"/>
              <w:bottom w:val="nil"/>
              <w:right w:val="nil"/>
            </w:tcBorders>
          </w:tcPr>
          <w:p w14:paraId="00000350" w14:textId="77777777" w:rsidR="00B16058" w:rsidRDefault="00B16058">
            <w:pPr>
              <w:rPr>
                <w:b/>
                <w:sz w:val="19"/>
                <w:szCs w:val="19"/>
              </w:rPr>
            </w:pPr>
          </w:p>
        </w:tc>
        <w:tc>
          <w:tcPr>
            <w:tcW w:w="340" w:type="dxa"/>
            <w:tcBorders>
              <w:top w:val="nil"/>
              <w:left w:val="nil"/>
              <w:bottom w:val="nil"/>
              <w:right w:val="nil"/>
            </w:tcBorders>
          </w:tcPr>
          <w:p w14:paraId="00000351" w14:textId="77777777" w:rsidR="00B16058" w:rsidRDefault="00B16058">
            <w:pPr>
              <w:rPr>
                <w:b/>
                <w:sz w:val="19"/>
                <w:szCs w:val="19"/>
              </w:rPr>
            </w:pPr>
          </w:p>
        </w:tc>
        <w:tc>
          <w:tcPr>
            <w:tcW w:w="340" w:type="dxa"/>
            <w:tcBorders>
              <w:top w:val="nil"/>
              <w:left w:val="nil"/>
              <w:bottom w:val="nil"/>
              <w:right w:val="nil"/>
            </w:tcBorders>
          </w:tcPr>
          <w:p w14:paraId="00000352" w14:textId="77777777" w:rsidR="00B16058" w:rsidRDefault="00B16058">
            <w:pPr>
              <w:rPr>
                <w:b/>
                <w:sz w:val="19"/>
                <w:szCs w:val="19"/>
              </w:rPr>
            </w:pPr>
          </w:p>
        </w:tc>
        <w:tc>
          <w:tcPr>
            <w:tcW w:w="340" w:type="dxa"/>
            <w:tcBorders>
              <w:top w:val="nil"/>
              <w:left w:val="nil"/>
              <w:bottom w:val="nil"/>
              <w:right w:val="nil"/>
            </w:tcBorders>
          </w:tcPr>
          <w:p w14:paraId="00000353" w14:textId="77777777" w:rsidR="00B16058" w:rsidRDefault="00B16058">
            <w:pPr>
              <w:rPr>
                <w:b/>
                <w:sz w:val="19"/>
                <w:szCs w:val="19"/>
              </w:rPr>
            </w:pPr>
          </w:p>
        </w:tc>
        <w:tc>
          <w:tcPr>
            <w:tcW w:w="330" w:type="dxa"/>
            <w:tcBorders>
              <w:top w:val="nil"/>
              <w:left w:val="nil"/>
              <w:bottom w:val="nil"/>
              <w:right w:val="nil"/>
            </w:tcBorders>
          </w:tcPr>
          <w:p w14:paraId="00000354" w14:textId="77777777" w:rsidR="00B16058" w:rsidRDefault="00B16058">
            <w:pPr>
              <w:rPr>
                <w:b/>
                <w:sz w:val="19"/>
                <w:szCs w:val="19"/>
              </w:rPr>
            </w:pPr>
          </w:p>
        </w:tc>
      </w:tr>
    </w:tbl>
    <w:p w14:paraId="00000355" w14:textId="77777777" w:rsidR="00B16058" w:rsidRDefault="00B16058">
      <w:pPr>
        <w:spacing w:after="0"/>
        <w:rPr>
          <w:sz w:val="19"/>
          <w:szCs w:val="19"/>
        </w:rPr>
      </w:pPr>
    </w:p>
    <w:p w14:paraId="00000356" w14:textId="77777777" w:rsidR="00B16058" w:rsidRPr="004A22E0" w:rsidRDefault="00880ED5">
      <w:pPr>
        <w:spacing w:after="0"/>
        <w:rPr>
          <w:sz w:val="19"/>
          <w:szCs w:val="19"/>
          <w:lang w:val="pl-PL"/>
        </w:rPr>
      </w:pPr>
      <w:r w:rsidRPr="004A22E0">
        <w:rPr>
          <w:sz w:val="19"/>
          <w:szCs w:val="19"/>
          <w:lang w:val="pl-PL"/>
        </w:rPr>
        <w:t xml:space="preserve">Stwierdzam, że powyższe dane są zgodne ze stanem faktycznym; odpowiedzialność karno- skarbowa  za podanie danych niezgodnych z prawdą jest mi znana.   </w:t>
      </w:r>
    </w:p>
    <w:p w14:paraId="00000357" w14:textId="77777777" w:rsidR="00B16058" w:rsidRPr="004A22E0" w:rsidRDefault="00B16058">
      <w:pPr>
        <w:spacing w:after="0"/>
        <w:rPr>
          <w:sz w:val="19"/>
          <w:szCs w:val="19"/>
          <w:lang w:val="pl-PL"/>
        </w:rPr>
      </w:pPr>
    </w:p>
    <w:p w14:paraId="00000358" w14:textId="77777777" w:rsidR="00B16058" w:rsidRDefault="00880ED5">
      <w:pPr>
        <w:spacing w:after="0" w:line="240" w:lineRule="auto"/>
        <w:rPr>
          <w:sz w:val="19"/>
          <w:szCs w:val="19"/>
        </w:rPr>
      </w:pPr>
      <w:r w:rsidRPr="004A22E0">
        <w:rPr>
          <w:sz w:val="19"/>
          <w:szCs w:val="19"/>
          <w:lang w:val="pl-PL"/>
        </w:rPr>
        <w:t xml:space="preserve">                                                                                                                                            </w:t>
      </w:r>
      <w:r>
        <w:rPr>
          <w:sz w:val="19"/>
          <w:szCs w:val="19"/>
        </w:rPr>
        <w:t>……………………………………………………</w:t>
      </w:r>
    </w:p>
    <w:p w14:paraId="00000359" w14:textId="77777777" w:rsidR="00B16058" w:rsidRDefault="00880ED5">
      <w:pPr>
        <w:spacing w:after="0" w:line="240" w:lineRule="auto"/>
        <w:rPr>
          <w:i/>
          <w:sz w:val="16"/>
          <w:szCs w:val="16"/>
        </w:rPr>
      </w:pPr>
      <w:r>
        <w:rPr>
          <w:sz w:val="16"/>
          <w:szCs w:val="16"/>
        </w:rPr>
        <w:t xml:space="preserve">                                                                                                                     </w:t>
      </w:r>
      <w:r>
        <w:rPr>
          <w:sz w:val="16"/>
          <w:szCs w:val="16"/>
        </w:rPr>
        <w:tab/>
      </w:r>
      <w:r>
        <w:rPr>
          <w:sz w:val="16"/>
          <w:szCs w:val="16"/>
        </w:rPr>
        <w:tab/>
      </w:r>
      <w:r>
        <w:rPr>
          <w:sz w:val="16"/>
          <w:szCs w:val="16"/>
        </w:rPr>
        <w:tab/>
      </w:r>
      <w:r>
        <w:rPr>
          <w:i/>
          <w:sz w:val="16"/>
          <w:szCs w:val="16"/>
        </w:rPr>
        <w:t xml:space="preserve">                 (czytelny podpis Zleceniobiorcy) </w:t>
      </w:r>
    </w:p>
    <w:p w14:paraId="0000035A" w14:textId="77777777" w:rsidR="00B16058" w:rsidRDefault="00B16058">
      <w:pPr>
        <w:spacing w:after="0"/>
        <w:rPr>
          <w:b/>
          <w:sz w:val="19"/>
          <w:szCs w:val="19"/>
        </w:rPr>
      </w:pPr>
    </w:p>
    <w:p w14:paraId="0000035B" w14:textId="77777777" w:rsidR="00B16058" w:rsidRDefault="00880ED5">
      <w:pPr>
        <w:spacing w:after="0"/>
        <w:rPr>
          <w:b/>
          <w:sz w:val="19"/>
          <w:szCs w:val="19"/>
        </w:rPr>
      </w:pPr>
      <w:r>
        <w:rPr>
          <w:b/>
          <w:sz w:val="19"/>
          <w:szCs w:val="19"/>
        </w:rPr>
        <w:t>Rachunek jest finansowany z:</w:t>
      </w:r>
    </w:p>
    <w:tbl>
      <w:tblPr>
        <w:tblStyle w:val="ab"/>
        <w:tblW w:w="9062"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0"/>
        <w:gridCol w:w="3021"/>
        <w:gridCol w:w="3021"/>
      </w:tblGrid>
      <w:tr w:rsidR="00B16058" w14:paraId="16483680" w14:textId="77777777" w:rsidTr="00B16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left w:val="single" w:sz="4" w:space="0" w:color="7F7F7F"/>
              <w:right w:val="single" w:sz="4" w:space="0" w:color="7F7F7F"/>
            </w:tcBorders>
          </w:tcPr>
          <w:p w14:paraId="0000035C" w14:textId="77777777" w:rsidR="00B16058" w:rsidRPr="004A22E0" w:rsidRDefault="00880ED5">
            <w:pPr>
              <w:rPr>
                <w:sz w:val="20"/>
                <w:szCs w:val="20"/>
                <w:lang w:val="pl-PL"/>
              </w:rPr>
            </w:pPr>
            <w:r w:rsidRPr="004A22E0">
              <w:rPr>
                <w:b w:val="0"/>
                <w:sz w:val="20"/>
                <w:szCs w:val="20"/>
                <w:lang w:val="pl-PL"/>
              </w:rPr>
              <w:t>Kod jednostki w TETA FK</w:t>
            </w:r>
          </w:p>
        </w:tc>
        <w:tc>
          <w:tcPr>
            <w:tcW w:w="3021" w:type="dxa"/>
            <w:tcBorders>
              <w:left w:val="single" w:sz="4" w:space="0" w:color="7F7F7F"/>
              <w:right w:val="single" w:sz="4" w:space="0" w:color="7F7F7F"/>
            </w:tcBorders>
          </w:tcPr>
          <w:p w14:paraId="0000035D" w14:textId="77777777" w:rsidR="00B16058" w:rsidRDefault="00880ED5">
            <w:pPr>
              <w:cnfStyle w:val="100000000000" w:firstRow="1" w:lastRow="0" w:firstColumn="0" w:lastColumn="0" w:oddVBand="0" w:evenVBand="0" w:oddHBand="0" w:evenHBand="0" w:firstRowFirstColumn="0" w:firstRowLastColumn="0" w:lastRowFirstColumn="0" w:lastRowLastColumn="0"/>
              <w:rPr>
                <w:sz w:val="20"/>
                <w:szCs w:val="20"/>
              </w:rPr>
            </w:pPr>
            <w:r>
              <w:rPr>
                <w:b w:val="0"/>
                <w:sz w:val="20"/>
                <w:szCs w:val="20"/>
              </w:rPr>
              <w:t>Numer projektu</w:t>
            </w:r>
          </w:p>
        </w:tc>
        <w:tc>
          <w:tcPr>
            <w:tcW w:w="3021" w:type="dxa"/>
            <w:tcBorders>
              <w:left w:val="single" w:sz="4" w:space="0" w:color="7F7F7F"/>
              <w:right w:val="single" w:sz="4" w:space="0" w:color="7F7F7F"/>
            </w:tcBorders>
          </w:tcPr>
          <w:p w14:paraId="0000035E" w14:textId="77777777" w:rsidR="00B16058" w:rsidRDefault="00880ED5">
            <w:pPr>
              <w:cnfStyle w:val="100000000000" w:firstRow="1" w:lastRow="0" w:firstColumn="0" w:lastColumn="0" w:oddVBand="0" w:evenVBand="0" w:oddHBand="0" w:evenHBand="0" w:firstRowFirstColumn="0" w:firstRowLastColumn="0" w:lastRowFirstColumn="0" w:lastRowLastColumn="0"/>
              <w:rPr>
                <w:sz w:val="20"/>
                <w:szCs w:val="20"/>
              </w:rPr>
            </w:pPr>
            <w:r>
              <w:rPr>
                <w:b w:val="0"/>
                <w:sz w:val="20"/>
                <w:szCs w:val="20"/>
              </w:rPr>
              <w:t>Numer zadania</w:t>
            </w:r>
          </w:p>
        </w:tc>
      </w:tr>
      <w:tr w:rsidR="00B16058" w14:paraId="6B5F85F8" w14:textId="77777777" w:rsidTr="00B16058">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020" w:type="dxa"/>
            <w:tcBorders>
              <w:top w:val="nil"/>
              <w:left w:val="single" w:sz="4" w:space="0" w:color="7F7F7F"/>
              <w:bottom w:val="nil"/>
              <w:right w:val="single" w:sz="4" w:space="0" w:color="7F7F7F"/>
            </w:tcBorders>
          </w:tcPr>
          <w:p w14:paraId="0000035F" w14:textId="77777777" w:rsidR="00B16058" w:rsidRDefault="00B16058">
            <w:pPr>
              <w:rPr>
                <w:sz w:val="20"/>
                <w:szCs w:val="20"/>
              </w:rPr>
            </w:pPr>
          </w:p>
        </w:tc>
        <w:tc>
          <w:tcPr>
            <w:tcW w:w="3021" w:type="dxa"/>
            <w:tcBorders>
              <w:top w:val="nil"/>
              <w:left w:val="single" w:sz="4" w:space="0" w:color="7F7F7F"/>
              <w:bottom w:val="nil"/>
              <w:right w:val="single" w:sz="4" w:space="0" w:color="7F7F7F"/>
            </w:tcBorders>
          </w:tcPr>
          <w:p w14:paraId="00000360" w14:textId="77777777" w:rsidR="00B16058" w:rsidRDefault="00B16058">
            <w:pPr>
              <w:cnfStyle w:val="000000100000" w:firstRow="0" w:lastRow="0" w:firstColumn="0" w:lastColumn="0" w:oddVBand="0" w:evenVBand="0" w:oddHBand="1" w:evenHBand="0" w:firstRowFirstColumn="0" w:firstRowLastColumn="0" w:lastRowFirstColumn="0" w:lastRowLastColumn="0"/>
              <w:rPr>
                <w:b/>
                <w:sz w:val="20"/>
                <w:szCs w:val="20"/>
              </w:rPr>
            </w:pPr>
          </w:p>
        </w:tc>
        <w:tc>
          <w:tcPr>
            <w:tcW w:w="3021" w:type="dxa"/>
            <w:tcBorders>
              <w:top w:val="nil"/>
              <w:left w:val="single" w:sz="4" w:space="0" w:color="7F7F7F"/>
              <w:bottom w:val="nil"/>
              <w:right w:val="single" w:sz="4" w:space="0" w:color="7F7F7F"/>
            </w:tcBorders>
          </w:tcPr>
          <w:p w14:paraId="00000361" w14:textId="77777777" w:rsidR="00B16058" w:rsidRDefault="00B16058">
            <w:pPr>
              <w:cnfStyle w:val="000000100000" w:firstRow="0" w:lastRow="0" w:firstColumn="0" w:lastColumn="0" w:oddVBand="0" w:evenVBand="0" w:oddHBand="1" w:evenHBand="0" w:firstRowFirstColumn="0" w:firstRowLastColumn="0" w:lastRowFirstColumn="0" w:lastRowLastColumn="0"/>
              <w:rPr>
                <w:b/>
                <w:sz w:val="20"/>
                <w:szCs w:val="20"/>
              </w:rPr>
            </w:pPr>
          </w:p>
        </w:tc>
      </w:tr>
      <w:tr w:rsidR="00B16058" w14:paraId="4AA36125" w14:textId="77777777" w:rsidTr="00B16058">
        <w:trPr>
          <w:trHeight w:val="196"/>
        </w:trPr>
        <w:tc>
          <w:tcPr>
            <w:cnfStyle w:val="001000000000" w:firstRow="0" w:lastRow="0" w:firstColumn="1" w:lastColumn="0" w:oddVBand="0" w:evenVBand="0" w:oddHBand="0" w:evenHBand="0" w:firstRowFirstColumn="0" w:firstRowLastColumn="0" w:lastRowFirstColumn="0" w:lastRowLastColumn="0"/>
            <w:tcW w:w="3020" w:type="dxa"/>
            <w:tcBorders>
              <w:left w:val="single" w:sz="4" w:space="0" w:color="7F7F7F"/>
              <w:right w:val="single" w:sz="4" w:space="0" w:color="7F7F7F"/>
            </w:tcBorders>
          </w:tcPr>
          <w:p w14:paraId="00000362" w14:textId="77777777" w:rsidR="00B16058" w:rsidRDefault="00B16058">
            <w:pPr>
              <w:rPr>
                <w:sz w:val="20"/>
                <w:szCs w:val="20"/>
              </w:rPr>
            </w:pPr>
          </w:p>
        </w:tc>
        <w:tc>
          <w:tcPr>
            <w:tcW w:w="3021" w:type="dxa"/>
            <w:tcBorders>
              <w:left w:val="single" w:sz="4" w:space="0" w:color="7F7F7F"/>
              <w:right w:val="single" w:sz="4" w:space="0" w:color="7F7F7F"/>
            </w:tcBorders>
          </w:tcPr>
          <w:p w14:paraId="00000363" w14:textId="77777777" w:rsidR="00B16058" w:rsidRDefault="00B16058">
            <w:pPr>
              <w:cnfStyle w:val="000000000000" w:firstRow="0" w:lastRow="0" w:firstColumn="0" w:lastColumn="0" w:oddVBand="0" w:evenVBand="0" w:oddHBand="0" w:evenHBand="0" w:firstRowFirstColumn="0" w:firstRowLastColumn="0" w:lastRowFirstColumn="0" w:lastRowLastColumn="0"/>
              <w:rPr>
                <w:b/>
                <w:sz w:val="20"/>
                <w:szCs w:val="20"/>
              </w:rPr>
            </w:pPr>
          </w:p>
        </w:tc>
        <w:tc>
          <w:tcPr>
            <w:tcW w:w="3021" w:type="dxa"/>
            <w:tcBorders>
              <w:left w:val="single" w:sz="4" w:space="0" w:color="7F7F7F"/>
              <w:right w:val="single" w:sz="4" w:space="0" w:color="7F7F7F"/>
            </w:tcBorders>
          </w:tcPr>
          <w:p w14:paraId="00000364" w14:textId="77777777" w:rsidR="00B16058" w:rsidRDefault="00B16058">
            <w:pPr>
              <w:cnfStyle w:val="000000000000" w:firstRow="0" w:lastRow="0" w:firstColumn="0" w:lastColumn="0" w:oddVBand="0" w:evenVBand="0" w:oddHBand="0" w:evenHBand="0" w:firstRowFirstColumn="0" w:firstRowLastColumn="0" w:lastRowFirstColumn="0" w:lastRowLastColumn="0"/>
              <w:rPr>
                <w:b/>
                <w:sz w:val="20"/>
                <w:szCs w:val="20"/>
              </w:rPr>
            </w:pPr>
          </w:p>
        </w:tc>
      </w:tr>
    </w:tbl>
    <w:p w14:paraId="00000365" w14:textId="77777777" w:rsidR="00B16058" w:rsidRDefault="00B16058">
      <w:pPr>
        <w:spacing w:after="0"/>
        <w:ind w:hanging="284"/>
        <w:rPr>
          <w:sz w:val="18"/>
          <w:szCs w:val="18"/>
        </w:rPr>
      </w:pPr>
    </w:p>
    <w:p w14:paraId="00000366" w14:textId="77777777" w:rsidR="00B16058" w:rsidRPr="004A22E0" w:rsidRDefault="00880ED5">
      <w:pPr>
        <w:spacing w:after="0"/>
        <w:rPr>
          <w:sz w:val="19"/>
          <w:szCs w:val="19"/>
          <w:lang w:val="pl-PL"/>
        </w:rPr>
      </w:pPr>
      <w:r w:rsidRPr="004A22E0">
        <w:rPr>
          <w:sz w:val="19"/>
          <w:szCs w:val="19"/>
          <w:lang w:val="pl-PL"/>
        </w:rPr>
        <w:t>Rachunek sprawdzono pod względem merytorycznym.</w:t>
      </w:r>
    </w:p>
    <w:p w14:paraId="00000367" w14:textId="77777777" w:rsidR="00B16058" w:rsidRPr="004A22E0" w:rsidRDefault="00B16058">
      <w:pPr>
        <w:spacing w:after="0"/>
        <w:rPr>
          <w:sz w:val="18"/>
          <w:szCs w:val="18"/>
          <w:lang w:val="pl-PL"/>
        </w:rPr>
      </w:pPr>
    </w:p>
    <w:p w14:paraId="00000368" w14:textId="77777777" w:rsidR="00B16058" w:rsidRPr="004A22E0" w:rsidRDefault="00B16058">
      <w:pPr>
        <w:spacing w:after="0"/>
        <w:rPr>
          <w:sz w:val="18"/>
          <w:szCs w:val="18"/>
          <w:lang w:val="pl-PL"/>
        </w:rPr>
      </w:pPr>
    </w:p>
    <w:p w14:paraId="00000369" w14:textId="77777777" w:rsidR="00B16058" w:rsidRPr="004A22E0" w:rsidRDefault="00B16058">
      <w:pPr>
        <w:spacing w:after="0"/>
        <w:rPr>
          <w:sz w:val="18"/>
          <w:szCs w:val="18"/>
          <w:lang w:val="pl-PL"/>
        </w:rPr>
      </w:pPr>
    </w:p>
    <w:p w14:paraId="0000036A" w14:textId="77777777" w:rsidR="00B16058" w:rsidRPr="004A22E0" w:rsidRDefault="00880ED5">
      <w:pPr>
        <w:spacing w:after="0"/>
        <w:rPr>
          <w:sz w:val="18"/>
          <w:szCs w:val="18"/>
          <w:lang w:val="pl-PL"/>
        </w:rPr>
      </w:pPr>
      <w:r w:rsidRPr="004A22E0">
        <w:rPr>
          <w:sz w:val="18"/>
          <w:szCs w:val="18"/>
          <w:lang w:val="pl-PL"/>
        </w:rPr>
        <w:t xml:space="preserve">                                                                                                                                                ..……………………………..…………………            </w:t>
      </w:r>
    </w:p>
    <w:p w14:paraId="0000036B" w14:textId="77777777" w:rsidR="00B16058" w:rsidRPr="004A22E0" w:rsidRDefault="00880ED5">
      <w:pPr>
        <w:spacing w:after="0"/>
        <w:rPr>
          <w:i/>
          <w:sz w:val="16"/>
          <w:szCs w:val="16"/>
          <w:lang w:val="pl-PL"/>
        </w:rPr>
      </w:pPr>
      <w:r w:rsidRPr="004A22E0">
        <w:rPr>
          <w:i/>
          <w:sz w:val="16"/>
          <w:szCs w:val="16"/>
          <w:lang w:val="pl-PL"/>
        </w:rPr>
        <w:t xml:space="preserve">                                                                                                                                                                (data, podpis i pieczęć Zamawiającego)</w:t>
      </w:r>
    </w:p>
    <w:p w14:paraId="0000036C" w14:textId="77777777" w:rsidR="00B16058" w:rsidRPr="004A22E0" w:rsidRDefault="00B16058">
      <w:pPr>
        <w:spacing w:after="0"/>
        <w:rPr>
          <w:b/>
          <w:i/>
          <w:sz w:val="16"/>
          <w:szCs w:val="16"/>
          <w:lang w:val="pl-PL"/>
        </w:rPr>
      </w:pPr>
    </w:p>
    <w:p w14:paraId="0000036D" w14:textId="77777777" w:rsidR="00B16058" w:rsidRPr="004A22E0" w:rsidRDefault="00880ED5">
      <w:pPr>
        <w:spacing w:after="0"/>
        <w:rPr>
          <w:sz w:val="20"/>
          <w:szCs w:val="20"/>
          <w:lang w:val="pl-PL"/>
        </w:rPr>
      </w:pPr>
      <w:r w:rsidRPr="004A22E0">
        <w:rPr>
          <w:sz w:val="20"/>
          <w:szCs w:val="20"/>
          <w:lang w:val="pl-PL"/>
        </w:rPr>
        <w:t>Potwierdzam odbiór wykonanego zlecenia:</w:t>
      </w:r>
    </w:p>
    <w:p w14:paraId="0000036E" w14:textId="77777777" w:rsidR="00B16058" w:rsidRPr="004A22E0" w:rsidRDefault="00B16058">
      <w:pPr>
        <w:spacing w:after="0"/>
        <w:rPr>
          <w:sz w:val="20"/>
          <w:szCs w:val="20"/>
          <w:lang w:val="pl-PL"/>
        </w:rPr>
      </w:pPr>
    </w:p>
    <w:p w14:paraId="0000036F" w14:textId="77777777" w:rsidR="00B16058" w:rsidRPr="004A22E0" w:rsidRDefault="00B16058">
      <w:pPr>
        <w:spacing w:after="0"/>
        <w:rPr>
          <w:sz w:val="20"/>
          <w:szCs w:val="20"/>
          <w:lang w:val="pl-PL"/>
        </w:rPr>
      </w:pPr>
    </w:p>
    <w:p w14:paraId="00000370" w14:textId="77777777" w:rsidR="00B16058" w:rsidRPr="004A22E0" w:rsidRDefault="00880ED5">
      <w:pPr>
        <w:spacing w:after="0"/>
        <w:rPr>
          <w:i/>
          <w:sz w:val="16"/>
          <w:szCs w:val="16"/>
          <w:lang w:val="pl-PL"/>
        </w:rPr>
      </w:pPr>
      <w:r w:rsidRPr="004A22E0">
        <w:rPr>
          <w:sz w:val="20"/>
          <w:szCs w:val="20"/>
          <w:lang w:val="pl-PL"/>
        </w:rPr>
        <w:t xml:space="preserve">                                                                            …………………………………………………….                                                                                  </w:t>
      </w:r>
      <w:r w:rsidRPr="004A22E0">
        <w:rPr>
          <w:i/>
          <w:sz w:val="16"/>
          <w:szCs w:val="16"/>
          <w:lang w:val="pl-PL"/>
        </w:rPr>
        <w:t xml:space="preserve">  </w:t>
      </w:r>
    </w:p>
    <w:p w14:paraId="00000371" w14:textId="77777777" w:rsidR="00B16058" w:rsidRPr="004A22E0" w:rsidRDefault="00880ED5">
      <w:pPr>
        <w:spacing w:after="0"/>
        <w:rPr>
          <w:sz w:val="20"/>
          <w:szCs w:val="20"/>
          <w:lang w:val="pl-PL"/>
        </w:rPr>
      </w:pPr>
      <w:r w:rsidRPr="004A22E0">
        <w:rPr>
          <w:i/>
          <w:sz w:val="16"/>
          <w:szCs w:val="16"/>
          <w:lang w:val="pl-PL"/>
        </w:rPr>
        <w:t xml:space="preserve">                                                                                       (data, podpis i pieczęć kierownika jednostki Zamawiającego)     </w:t>
      </w:r>
    </w:p>
    <w:p w14:paraId="00000372" w14:textId="77777777" w:rsidR="00B16058" w:rsidRPr="004A22E0" w:rsidRDefault="00880ED5">
      <w:pPr>
        <w:jc w:val="right"/>
        <w:rPr>
          <w:i/>
          <w:sz w:val="20"/>
          <w:szCs w:val="20"/>
          <w:lang w:val="pl-PL"/>
        </w:rPr>
      </w:pPr>
      <w:r w:rsidRPr="004A22E0">
        <w:rPr>
          <w:i/>
          <w:sz w:val="20"/>
          <w:szCs w:val="20"/>
          <w:lang w:val="pl-PL"/>
        </w:rPr>
        <w:t>Załącznik nr 1 do rachunku do umowy zlecenia</w:t>
      </w:r>
    </w:p>
    <w:p w14:paraId="00000373" w14:textId="77777777" w:rsidR="00B16058" w:rsidRPr="004A22E0" w:rsidRDefault="00880ED5">
      <w:pPr>
        <w:spacing w:after="0"/>
        <w:jc w:val="center"/>
        <w:rPr>
          <w:b/>
          <w:sz w:val="20"/>
          <w:szCs w:val="20"/>
          <w:lang w:val="pl-PL"/>
        </w:rPr>
      </w:pPr>
      <w:r w:rsidRPr="004A22E0">
        <w:rPr>
          <w:sz w:val="20"/>
          <w:szCs w:val="20"/>
          <w:lang w:val="pl-PL"/>
        </w:rPr>
        <w:lastRenderedPageBreak/>
        <w:t>ZESTAWIENIE</w:t>
      </w:r>
    </w:p>
    <w:p w14:paraId="00000374" w14:textId="77777777" w:rsidR="00B16058" w:rsidRPr="004A22E0" w:rsidRDefault="00880ED5">
      <w:pPr>
        <w:spacing w:after="0"/>
        <w:jc w:val="center"/>
        <w:rPr>
          <w:sz w:val="20"/>
          <w:szCs w:val="20"/>
          <w:lang w:val="pl-PL"/>
        </w:rPr>
      </w:pPr>
      <w:r w:rsidRPr="004A22E0">
        <w:rPr>
          <w:sz w:val="20"/>
          <w:szCs w:val="20"/>
          <w:lang w:val="pl-PL"/>
        </w:rPr>
        <w:t>GODZIN PRZEPRACOWANYCH W MIESIĄCU …… ROKU …..</w:t>
      </w:r>
    </w:p>
    <w:p w14:paraId="00000375" w14:textId="77777777" w:rsidR="00B16058" w:rsidRPr="004A22E0" w:rsidRDefault="00B16058">
      <w:pPr>
        <w:spacing w:after="0"/>
        <w:ind w:left="165"/>
        <w:jc w:val="center"/>
        <w:rPr>
          <w:sz w:val="20"/>
          <w:szCs w:val="20"/>
          <w:lang w:val="pl-PL"/>
        </w:rPr>
      </w:pPr>
    </w:p>
    <w:p w14:paraId="00000376" w14:textId="77777777" w:rsidR="00B16058" w:rsidRPr="004A22E0" w:rsidRDefault="00880ED5">
      <w:pPr>
        <w:spacing w:after="0"/>
        <w:rPr>
          <w:sz w:val="20"/>
          <w:szCs w:val="20"/>
          <w:lang w:val="pl-PL"/>
        </w:rPr>
      </w:pPr>
      <w:r w:rsidRPr="004A22E0">
        <w:rPr>
          <w:sz w:val="20"/>
          <w:szCs w:val="20"/>
          <w:lang w:val="pl-PL"/>
        </w:rPr>
        <w:t xml:space="preserve">w ramach umowy zlecenia </w:t>
      </w:r>
      <w:r w:rsidRPr="004A22E0">
        <w:rPr>
          <w:b/>
          <w:sz w:val="20"/>
          <w:szCs w:val="20"/>
          <w:lang w:val="pl-PL"/>
        </w:rPr>
        <w:t>………………</w:t>
      </w:r>
      <w:r w:rsidRPr="004A22E0">
        <w:rPr>
          <w:sz w:val="20"/>
          <w:szCs w:val="20"/>
          <w:lang w:val="pl-PL"/>
        </w:rPr>
        <w:t xml:space="preserve">  zawartej w dniu ................... pomiędzy Uniwersytetem Przyrodniczym we Wrocławiu,  a ………………….</w:t>
      </w:r>
    </w:p>
    <w:p w14:paraId="00000377" w14:textId="77777777" w:rsidR="00B16058" w:rsidRPr="004A22E0" w:rsidRDefault="00B16058">
      <w:pPr>
        <w:spacing w:after="0"/>
        <w:ind w:left="165"/>
        <w:jc w:val="center"/>
        <w:rPr>
          <w:sz w:val="20"/>
          <w:szCs w:val="20"/>
          <w:lang w:val="pl-PL"/>
        </w:rPr>
      </w:pPr>
    </w:p>
    <w:tbl>
      <w:tblPr>
        <w:tblStyle w:val="ac"/>
        <w:tblW w:w="82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2"/>
        <w:gridCol w:w="1689"/>
        <w:gridCol w:w="4555"/>
      </w:tblGrid>
      <w:tr w:rsidR="00B16058" w14:paraId="78D2B190" w14:textId="77777777">
        <w:trPr>
          <w:jc w:val="center"/>
        </w:trPr>
        <w:tc>
          <w:tcPr>
            <w:tcW w:w="1992" w:type="dxa"/>
            <w:tcBorders>
              <w:top w:val="single" w:sz="4" w:space="0" w:color="000000"/>
              <w:left w:val="single" w:sz="4" w:space="0" w:color="000000"/>
              <w:bottom w:val="single" w:sz="4" w:space="0" w:color="000000"/>
              <w:right w:val="single" w:sz="4" w:space="0" w:color="000000"/>
            </w:tcBorders>
          </w:tcPr>
          <w:p w14:paraId="00000378" w14:textId="77777777" w:rsidR="00B16058" w:rsidRDefault="00880ED5">
            <w:pPr>
              <w:ind w:left="-108" w:right="-24"/>
              <w:jc w:val="center"/>
              <w:rPr>
                <w:i/>
                <w:sz w:val="20"/>
                <w:szCs w:val="20"/>
              </w:rPr>
            </w:pPr>
            <w:r>
              <w:rPr>
                <w:i/>
                <w:sz w:val="20"/>
                <w:szCs w:val="20"/>
              </w:rPr>
              <w:t>Dzień miesiąca</w:t>
            </w:r>
          </w:p>
        </w:tc>
        <w:tc>
          <w:tcPr>
            <w:tcW w:w="1689" w:type="dxa"/>
            <w:tcBorders>
              <w:top w:val="single" w:sz="4" w:space="0" w:color="000000"/>
              <w:left w:val="single" w:sz="4" w:space="0" w:color="000000"/>
              <w:bottom w:val="single" w:sz="4" w:space="0" w:color="000000"/>
              <w:right w:val="single" w:sz="4" w:space="0" w:color="000000"/>
            </w:tcBorders>
          </w:tcPr>
          <w:p w14:paraId="00000379" w14:textId="77777777" w:rsidR="00B16058" w:rsidRPr="004A22E0" w:rsidRDefault="00880ED5">
            <w:pPr>
              <w:jc w:val="center"/>
              <w:rPr>
                <w:i/>
                <w:sz w:val="20"/>
                <w:szCs w:val="20"/>
                <w:lang w:val="pl-PL"/>
              </w:rPr>
            </w:pPr>
            <w:r w:rsidRPr="004A22E0">
              <w:rPr>
                <w:i/>
                <w:sz w:val="20"/>
                <w:szCs w:val="20"/>
                <w:lang w:val="pl-PL"/>
              </w:rPr>
              <w:t xml:space="preserve">Liczba godzin </w:t>
            </w:r>
          </w:p>
          <w:p w14:paraId="0000037A" w14:textId="77777777" w:rsidR="00B16058" w:rsidRPr="004A22E0" w:rsidRDefault="00880ED5">
            <w:pPr>
              <w:jc w:val="center"/>
              <w:rPr>
                <w:i/>
                <w:sz w:val="20"/>
                <w:szCs w:val="20"/>
                <w:lang w:val="pl-PL"/>
              </w:rPr>
            </w:pPr>
            <w:r w:rsidRPr="004A22E0">
              <w:rPr>
                <w:i/>
                <w:sz w:val="20"/>
                <w:szCs w:val="20"/>
                <w:lang w:val="pl-PL"/>
              </w:rPr>
              <w:t>przepracowanych</w:t>
            </w:r>
          </w:p>
          <w:p w14:paraId="0000037B" w14:textId="77777777" w:rsidR="00B16058" w:rsidRPr="004A22E0" w:rsidRDefault="00880ED5">
            <w:pPr>
              <w:jc w:val="center"/>
              <w:rPr>
                <w:i/>
                <w:sz w:val="20"/>
                <w:szCs w:val="20"/>
                <w:lang w:val="pl-PL"/>
              </w:rPr>
            </w:pPr>
            <w:r w:rsidRPr="004A22E0">
              <w:rPr>
                <w:i/>
                <w:sz w:val="20"/>
                <w:szCs w:val="20"/>
                <w:lang w:val="pl-PL"/>
              </w:rPr>
              <w:t>w  dniu</w:t>
            </w:r>
          </w:p>
        </w:tc>
        <w:tc>
          <w:tcPr>
            <w:tcW w:w="4555" w:type="dxa"/>
            <w:tcBorders>
              <w:top w:val="single" w:sz="4" w:space="0" w:color="000000"/>
              <w:left w:val="single" w:sz="4" w:space="0" w:color="000000"/>
              <w:bottom w:val="single" w:sz="4" w:space="0" w:color="000000"/>
              <w:right w:val="single" w:sz="4" w:space="0" w:color="000000"/>
            </w:tcBorders>
          </w:tcPr>
          <w:p w14:paraId="0000037C" w14:textId="77777777" w:rsidR="00B16058" w:rsidRDefault="00880ED5">
            <w:pPr>
              <w:jc w:val="center"/>
              <w:rPr>
                <w:i/>
                <w:sz w:val="20"/>
                <w:szCs w:val="20"/>
              </w:rPr>
            </w:pPr>
            <w:r>
              <w:rPr>
                <w:i/>
                <w:sz w:val="20"/>
                <w:szCs w:val="20"/>
              </w:rPr>
              <w:t>Zakres wykonywanych prac</w:t>
            </w:r>
          </w:p>
        </w:tc>
      </w:tr>
      <w:tr w:rsidR="00B16058" w14:paraId="45F2DB72"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7D" w14:textId="77777777" w:rsidR="00B16058" w:rsidRDefault="00880ED5">
            <w:pPr>
              <w:jc w:val="center"/>
              <w:rPr>
                <w:b/>
                <w:sz w:val="20"/>
                <w:szCs w:val="20"/>
              </w:rPr>
            </w:pPr>
            <w:r>
              <w:rPr>
                <w:b/>
                <w:sz w:val="20"/>
                <w:szCs w:val="20"/>
              </w:rPr>
              <w:t>1.</w:t>
            </w:r>
          </w:p>
        </w:tc>
        <w:tc>
          <w:tcPr>
            <w:tcW w:w="1689" w:type="dxa"/>
            <w:tcBorders>
              <w:top w:val="single" w:sz="4" w:space="0" w:color="000000"/>
              <w:left w:val="single" w:sz="4" w:space="0" w:color="000000"/>
              <w:bottom w:val="single" w:sz="4" w:space="0" w:color="000000"/>
              <w:right w:val="single" w:sz="4" w:space="0" w:color="000000"/>
            </w:tcBorders>
          </w:tcPr>
          <w:p w14:paraId="0000037E"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7F" w14:textId="77777777" w:rsidR="00B16058" w:rsidRDefault="00B16058">
            <w:pPr>
              <w:jc w:val="center"/>
              <w:rPr>
                <w:sz w:val="20"/>
                <w:szCs w:val="20"/>
              </w:rPr>
            </w:pPr>
          </w:p>
        </w:tc>
      </w:tr>
      <w:tr w:rsidR="00B16058" w14:paraId="10D98141"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80" w14:textId="77777777" w:rsidR="00B16058" w:rsidRDefault="00880ED5">
            <w:pPr>
              <w:jc w:val="center"/>
              <w:rPr>
                <w:b/>
                <w:sz w:val="20"/>
                <w:szCs w:val="20"/>
              </w:rPr>
            </w:pPr>
            <w:r>
              <w:rPr>
                <w:b/>
                <w:sz w:val="20"/>
                <w:szCs w:val="20"/>
              </w:rPr>
              <w:t>2.</w:t>
            </w:r>
          </w:p>
        </w:tc>
        <w:tc>
          <w:tcPr>
            <w:tcW w:w="1689" w:type="dxa"/>
            <w:tcBorders>
              <w:top w:val="single" w:sz="4" w:space="0" w:color="000000"/>
              <w:left w:val="single" w:sz="4" w:space="0" w:color="000000"/>
              <w:bottom w:val="single" w:sz="4" w:space="0" w:color="000000"/>
              <w:right w:val="single" w:sz="4" w:space="0" w:color="000000"/>
            </w:tcBorders>
          </w:tcPr>
          <w:p w14:paraId="00000381"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82" w14:textId="77777777" w:rsidR="00B16058" w:rsidRDefault="00B16058">
            <w:pPr>
              <w:jc w:val="center"/>
              <w:rPr>
                <w:sz w:val="20"/>
                <w:szCs w:val="20"/>
              </w:rPr>
            </w:pPr>
          </w:p>
        </w:tc>
      </w:tr>
      <w:tr w:rsidR="00B16058" w14:paraId="0340501E"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83" w14:textId="77777777" w:rsidR="00B16058" w:rsidRDefault="00880ED5">
            <w:pPr>
              <w:jc w:val="center"/>
              <w:rPr>
                <w:b/>
                <w:sz w:val="20"/>
                <w:szCs w:val="20"/>
              </w:rPr>
            </w:pPr>
            <w:r>
              <w:rPr>
                <w:b/>
                <w:sz w:val="20"/>
                <w:szCs w:val="20"/>
              </w:rPr>
              <w:t>3.</w:t>
            </w:r>
          </w:p>
        </w:tc>
        <w:tc>
          <w:tcPr>
            <w:tcW w:w="1689" w:type="dxa"/>
            <w:tcBorders>
              <w:top w:val="single" w:sz="4" w:space="0" w:color="000000"/>
              <w:left w:val="single" w:sz="4" w:space="0" w:color="000000"/>
              <w:bottom w:val="single" w:sz="4" w:space="0" w:color="000000"/>
              <w:right w:val="single" w:sz="4" w:space="0" w:color="000000"/>
            </w:tcBorders>
          </w:tcPr>
          <w:p w14:paraId="00000384"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85" w14:textId="77777777" w:rsidR="00B16058" w:rsidRDefault="00B16058">
            <w:pPr>
              <w:jc w:val="center"/>
              <w:rPr>
                <w:sz w:val="20"/>
                <w:szCs w:val="20"/>
              </w:rPr>
            </w:pPr>
          </w:p>
        </w:tc>
      </w:tr>
      <w:tr w:rsidR="00B16058" w14:paraId="554E3689"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86" w14:textId="77777777" w:rsidR="00B16058" w:rsidRDefault="00880ED5">
            <w:pPr>
              <w:jc w:val="center"/>
              <w:rPr>
                <w:b/>
                <w:sz w:val="20"/>
                <w:szCs w:val="20"/>
              </w:rPr>
            </w:pPr>
            <w:r>
              <w:rPr>
                <w:b/>
                <w:sz w:val="20"/>
                <w:szCs w:val="20"/>
              </w:rPr>
              <w:t>4.</w:t>
            </w:r>
          </w:p>
        </w:tc>
        <w:tc>
          <w:tcPr>
            <w:tcW w:w="1689" w:type="dxa"/>
            <w:tcBorders>
              <w:top w:val="single" w:sz="4" w:space="0" w:color="000000"/>
              <w:left w:val="single" w:sz="4" w:space="0" w:color="000000"/>
              <w:bottom w:val="single" w:sz="4" w:space="0" w:color="000000"/>
              <w:right w:val="single" w:sz="4" w:space="0" w:color="000000"/>
            </w:tcBorders>
          </w:tcPr>
          <w:p w14:paraId="00000387"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88" w14:textId="77777777" w:rsidR="00B16058" w:rsidRDefault="00B16058">
            <w:pPr>
              <w:jc w:val="center"/>
              <w:rPr>
                <w:sz w:val="20"/>
                <w:szCs w:val="20"/>
              </w:rPr>
            </w:pPr>
          </w:p>
        </w:tc>
      </w:tr>
      <w:tr w:rsidR="00B16058" w14:paraId="348F02FC"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89" w14:textId="77777777" w:rsidR="00B16058" w:rsidRDefault="00880ED5">
            <w:pPr>
              <w:jc w:val="center"/>
              <w:rPr>
                <w:b/>
                <w:sz w:val="20"/>
                <w:szCs w:val="20"/>
              </w:rPr>
            </w:pPr>
            <w:r>
              <w:rPr>
                <w:b/>
                <w:sz w:val="20"/>
                <w:szCs w:val="20"/>
              </w:rPr>
              <w:t>5.</w:t>
            </w:r>
          </w:p>
        </w:tc>
        <w:tc>
          <w:tcPr>
            <w:tcW w:w="1689" w:type="dxa"/>
            <w:tcBorders>
              <w:top w:val="single" w:sz="4" w:space="0" w:color="000000"/>
              <w:left w:val="single" w:sz="4" w:space="0" w:color="000000"/>
              <w:bottom w:val="single" w:sz="4" w:space="0" w:color="000000"/>
              <w:right w:val="single" w:sz="4" w:space="0" w:color="000000"/>
            </w:tcBorders>
          </w:tcPr>
          <w:p w14:paraId="0000038A"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8B" w14:textId="77777777" w:rsidR="00B16058" w:rsidRDefault="00B16058">
            <w:pPr>
              <w:jc w:val="center"/>
              <w:rPr>
                <w:sz w:val="20"/>
                <w:szCs w:val="20"/>
              </w:rPr>
            </w:pPr>
          </w:p>
        </w:tc>
      </w:tr>
      <w:tr w:rsidR="00B16058" w14:paraId="6D724686"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8C" w14:textId="77777777" w:rsidR="00B16058" w:rsidRDefault="00880ED5">
            <w:pPr>
              <w:jc w:val="center"/>
              <w:rPr>
                <w:b/>
                <w:sz w:val="20"/>
                <w:szCs w:val="20"/>
              </w:rPr>
            </w:pPr>
            <w:r>
              <w:rPr>
                <w:b/>
                <w:sz w:val="20"/>
                <w:szCs w:val="20"/>
              </w:rPr>
              <w:t>6.</w:t>
            </w:r>
          </w:p>
        </w:tc>
        <w:tc>
          <w:tcPr>
            <w:tcW w:w="1689" w:type="dxa"/>
            <w:tcBorders>
              <w:top w:val="single" w:sz="4" w:space="0" w:color="000000"/>
              <w:left w:val="single" w:sz="4" w:space="0" w:color="000000"/>
              <w:bottom w:val="single" w:sz="4" w:space="0" w:color="000000"/>
              <w:right w:val="single" w:sz="4" w:space="0" w:color="000000"/>
            </w:tcBorders>
          </w:tcPr>
          <w:p w14:paraId="0000038D"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8E" w14:textId="77777777" w:rsidR="00B16058" w:rsidRDefault="00B16058">
            <w:pPr>
              <w:jc w:val="center"/>
              <w:rPr>
                <w:sz w:val="20"/>
                <w:szCs w:val="20"/>
              </w:rPr>
            </w:pPr>
          </w:p>
        </w:tc>
      </w:tr>
      <w:tr w:rsidR="00B16058" w14:paraId="54087FBC"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8F" w14:textId="77777777" w:rsidR="00B16058" w:rsidRDefault="00880ED5">
            <w:pPr>
              <w:jc w:val="center"/>
              <w:rPr>
                <w:b/>
                <w:sz w:val="20"/>
                <w:szCs w:val="20"/>
              </w:rPr>
            </w:pPr>
            <w:r>
              <w:rPr>
                <w:b/>
                <w:sz w:val="20"/>
                <w:szCs w:val="20"/>
              </w:rPr>
              <w:t>7.</w:t>
            </w:r>
          </w:p>
        </w:tc>
        <w:tc>
          <w:tcPr>
            <w:tcW w:w="1689" w:type="dxa"/>
            <w:tcBorders>
              <w:top w:val="single" w:sz="4" w:space="0" w:color="000000"/>
              <w:left w:val="single" w:sz="4" w:space="0" w:color="000000"/>
              <w:bottom w:val="single" w:sz="4" w:space="0" w:color="000000"/>
              <w:right w:val="single" w:sz="4" w:space="0" w:color="000000"/>
            </w:tcBorders>
          </w:tcPr>
          <w:p w14:paraId="00000390"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91" w14:textId="77777777" w:rsidR="00B16058" w:rsidRDefault="00B16058">
            <w:pPr>
              <w:jc w:val="center"/>
              <w:rPr>
                <w:sz w:val="20"/>
                <w:szCs w:val="20"/>
              </w:rPr>
            </w:pPr>
          </w:p>
        </w:tc>
      </w:tr>
      <w:tr w:rsidR="00B16058" w14:paraId="65192F47"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92" w14:textId="77777777" w:rsidR="00B16058" w:rsidRDefault="00880ED5">
            <w:pPr>
              <w:jc w:val="center"/>
              <w:rPr>
                <w:b/>
                <w:sz w:val="20"/>
                <w:szCs w:val="20"/>
              </w:rPr>
            </w:pPr>
            <w:r>
              <w:rPr>
                <w:b/>
                <w:sz w:val="20"/>
                <w:szCs w:val="20"/>
              </w:rPr>
              <w:t>8.</w:t>
            </w:r>
          </w:p>
        </w:tc>
        <w:tc>
          <w:tcPr>
            <w:tcW w:w="1689" w:type="dxa"/>
            <w:tcBorders>
              <w:top w:val="single" w:sz="4" w:space="0" w:color="000000"/>
              <w:left w:val="single" w:sz="4" w:space="0" w:color="000000"/>
              <w:bottom w:val="single" w:sz="4" w:space="0" w:color="000000"/>
              <w:right w:val="single" w:sz="4" w:space="0" w:color="000000"/>
            </w:tcBorders>
          </w:tcPr>
          <w:p w14:paraId="00000393"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94" w14:textId="77777777" w:rsidR="00B16058" w:rsidRDefault="00B16058">
            <w:pPr>
              <w:jc w:val="center"/>
              <w:rPr>
                <w:sz w:val="20"/>
                <w:szCs w:val="20"/>
              </w:rPr>
            </w:pPr>
          </w:p>
        </w:tc>
      </w:tr>
      <w:tr w:rsidR="00B16058" w14:paraId="1237AAC9"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95" w14:textId="77777777" w:rsidR="00B16058" w:rsidRDefault="00880ED5">
            <w:pPr>
              <w:jc w:val="center"/>
              <w:rPr>
                <w:b/>
                <w:sz w:val="20"/>
                <w:szCs w:val="20"/>
              </w:rPr>
            </w:pPr>
            <w:r>
              <w:rPr>
                <w:b/>
                <w:sz w:val="20"/>
                <w:szCs w:val="20"/>
              </w:rPr>
              <w:t>9.</w:t>
            </w:r>
          </w:p>
        </w:tc>
        <w:tc>
          <w:tcPr>
            <w:tcW w:w="1689" w:type="dxa"/>
            <w:tcBorders>
              <w:top w:val="single" w:sz="4" w:space="0" w:color="000000"/>
              <w:left w:val="single" w:sz="4" w:space="0" w:color="000000"/>
              <w:bottom w:val="single" w:sz="4" w:space="0" w:color="000000"/>
              <w:right w:val="single" w:sz="4" w:space="0" w:color="000000"/>
            </w:tcBorders>
          </w:tcPr>
          <w:p w14:paraId="00000396"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97" w14:textId="77777777" w:rsidR="00B16058" w:rsidRDefault="00B16058">
            <w:pPr>
              <w:jc w:val="center"/>
              <w:rPr>
                <w:sz w:val="20"/>
                <w:szCs w:val="20"/>
              </w:rPr>
            </w:pPr>
          </w:p>
        </w:tc>
      </w:tr>
      <w:tr w:rsidR="00B16058" w14:paraId="7C9F9B63"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98" w14:textId="77777777" w:rsidR="00B16058" w:rsidRDefault="00880ED5">
            <w:pPr>
              <w:jc w:val="center"/>
              <w:rPr>
                <w:b/>
                <w:sz w:val="20"/>
                <w:szCs w:val="20"/>
              </w:rPr>
            </w:pPr>
            <w:r>
              <w:rPr>
                <w:b/>
                <w:sz w:val="20"/>
                <w:szCs w:val="20"/>
              </w:rPr>
              <w:t>10.</w:t>
            </w:r>
          </w:p>
        </w:tc>
        <w:tc>
          <w:tcPr>
            <w:tcW w:w="1689" w:type="dxa"/>
            <w:tcBorders>
              <w:top w:val="single" w:sz="4" w:space="0" w:color="000000"/>
              <w:left w:val="single" w:sz="4" w:space="0" w:color="000000"/>
              <w:bottom w:val="single" w:sz="4" w:space="0" w:color="000000"/>
              <w:right w:val="single" w:sz="4" w:space="0" w:color="000000"/>
            </w:tcBorders>
          </w:tcPr>
          <w:p w14:paraId="00000399"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9A" w14:textId="77777777" w:rsidR="00B16058" w:rsidRDefault="00B16058">
            <w:pPr>
              <w:jc w:val="center"/>
              <w:rPr>
                <w:sz w:val="20"/>
                <w:szCs w:val="20"/>
              </w:rPr>
            </w:pPr>
          </w:p>
        </w:tc>
      </w:tr>
      <w:tr w:rsidR="00B16058" w14:paraId="121911EA"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9B" w14:textId="77777777" w:rsidR="00B16058" w:rsidRDefault="00880ED5">
            <w:pPr>
              <w:jc w:val="center"/>
              <w:rPr>
                <w:b/>
                <w:sz w:val="20"/>
                <w:szCs w:val="20"/>
              </w:rPr>
            </w:pPr>
            <w:r>
              <w:rPr>
                <w:b/>
                <w:sz w:val="20"/>
                <w:szCs w:val="20"/>
              </w:rPr>
              <w:t>11.</w:t>
            </w:r>
          </w:p>
        </w:tc>
        <w:tc>
          <w:tcPr>
            <w:tcW w:w="1689" w:type="dxa"/>
            <w:tcBorders>
              <w:top w:val="single" w:sz="4" w:space="0" w:color="000000"/>
              <w:left w:val="single" w:sz="4" w:space="0" w:color="000000"/>
              <w:bottom w:val="single" w:sz="4" w:space="0" w:color="000000"/>
              <w:right w:val="single" w:sz="4" w:space="0" w:color="000000"/>
            </w:tcBorders>
          </w:tcPr>
          <w:p w14:paraId="0000039C"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9D" w14:textId="77777777" w:rsidR="00B16058" w:rsidRDefault="00B16058">
            <w:pPr>
              <w:jc w:val="center"/>
              <w:rPr>
                <w:sz w:val="20"/>
                <w:szCs w:val="20"/>
              </w:rPr>
            </w:pPr>
          </w:p>
        </w:tc>
      </w:tr>
      <w:tr w:rsidR="00B16058" w14:paraId="66D0F5AD"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9E" w14:textId="77777777" w:rsidR="00B16058" w:rsidRDefault="00880ED5">
            <w:pPr>
              <w:jc w:val="center"/>
              <w:rPr>
                <w:b/>
                <w:sz w:val="20"/>
                <w:szCs w:val="20"/>
              </w:rPr>
            </w:pPr>
            <w:r>
              <w:rPr>
                <w:b/>
                <w:sz w:val="20"/>
                <w:szCs w:val="20"/>
              </w:rPr>
              <w:t>12.</w:t>
            </w:r>
          </w:p>
        </w:tc>
        <w:tc>
          <w:tcPr>
            <w:tcW w:w="1689" w:type="dxa"/>
            <w:tcBorders>
              <w:top w:val="single" w:sz="4" w:space="0" w:color="000000"/>
              <w:left w:val="single" w:sz="4" w:space="0" w:color="000000"/>
              <w:bottom w:val="single" w:sz="4" w:space="0" w:color="000000"/>
              <w:right w:val="single" w:sz="4" w:space="0" w:color="000000"/>
            </w:tcBorders>
          </w:tcPr>
          <w:p w14:paraId="0000039F"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A0" w14:textId="77777777" w:rsidR="00B16058" w:rsidRDefault="00B16058">
            <w:pPr>
              <w:jc w:val="center"/>
              <w:rPr>
                <w:sz w:val="20"/>
                <w:szCs w:val="20"/>
              </w:rPr>
            </w:pPr>
          </w:p>
        </w:tc>
      </w:tr>
      <w:tr w:rsidR="00B16058" w14:paraId="796DEC79"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A1" w14:textId="77777777" w:rsidR="00B16058" w:rsidRDefault="00880ED5">
            <w:pPr>
              <w:jc w:val="center"/>
              <w:rPr>
                <w:b/>
                <w:sz w:val="20"/>
                <w:szCs w:val="20"/>
              </w:rPr>
            </w:pPr>
            <w:r>
              <w:rPr>
                <w:b/>
                <w:sz w:val="20"/>
                <w:szCs w:val="20"/>
              </w:rPr>
              <w:t>13.</w:t>
            </w:r>
          </w:p>
        </w:tc>
        <w:tc>
          <w:tcPr>
            <w:tcW w:w="1689" w:type="dxa"/>
            <w:tcBorders>
              <w:top w:val="single" w:sz="4" w:space="0" w:color="000000"/>
              <w:left w:val="single" w:sz="4" w:space="0" w:color="000000"/>
              <w:bottom w:val="single" w:sz="4" w:space="0" w:color="000000"/>
              <w:right w:val="single" w:sz="4" w:space="0" w:color="000000"/>
            </w:tcBorders>
          </w:tcPr>
          <w:p w14:paraId="000003A2"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A3" w14:textId="77777777" w:rsidR="00B16058" w:rsidRDefault="00B16058">
            <w:pPr>
              <w:jc w:val="center"/>
              <w:rPr>
                <w:sz w:val="20"/>
                <w:szCs w:val="20"/>
              </w:rPr>
            </w:pPr>
          </w:p>
        </w:tc>
      </w:tr>
      <w:tr w:rsidR="00B16058" w14:paraId="0915DD1D"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A4" w14:textId="77777777" w:rsidR="00B16058" w:rsidRDefault="00880ED5">
            <w:pPr>
              <w:jc w:val="center"/>
              <w:rPr>
                <w:b/>
                <w:sz w:val="20"/>
                <w:szCs w:val="20"/>
              </w:rPr>
            </w:pPr>
            <w:r>
              <w:rPr>
                <w:b/>
                <w:sz w:val="20"/>
                <w:szCs w:val="20"/>
              </w:rPr>
              <w:t>14.</w:t>
            </w:r>
          </w:p>
        </w:tc>
        <w:tc>
          <w:tcPr>
            <w:tcW w:w="1689" w:type="dxa"/>
            <w:tcBorders>
              <w:top w:val="single" w:sz="4" w:space="0" w:color="000000"/>
              <w:left w:val="single" w:sz="4" w:space="0" w:color="000000"/>
              <w:bottom w:val="single" w:sz="4" w:space="0" w:color="000000"/>
              <w:right w:val="single" w:sz="4" w:space="0" w:color="000000"/>
            </w:tcBorders>
          </w:tcPr>
          <w:p w14:paraId="000003A5"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A6" w14:textId="77777777" w:rsidR="00B16058" w:rsidRDefault="00B16058">
            <w:pPr>
              <w:jc w:val="center"/>
              <w:rPr>
                <w:sz w:val="20"/>
                <w:szCs w:val="20"/>
              </w:rPr>
            </w:pPr>
          </w:p>
        </w:tc>
      </w:tr>
      <w:tr w:rsidR="00B16058" w14:paraId="26D05E74"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A7" w14:textId="77777777" w:rsidR="00B16058" w:rsidRDefault="00880ED5">
            <w:pPr>
              <w:jc w:val="center"/>
              <w:rPr>
                <w:b/>
                <w:sz w:val="20"/>
                <w:szCs w:val="20"/>
              </w:rPr>
            </w:pPr>
            <w:r>
              <w:rPr>
                <w:b/>
                <w:sz w:val="20"/>
                <w:szCs w:val="20"/>
              </w:rPr>
              <w:t>15.</w:t>
            </w:r>
          </w:p>
        </w:tc>
        <w:tc>
          <w:tcPr>
            <w:tcW w:w="1689" w:type="dxa"/>
            <w:tcBorders>
              <w:top w:val="single" w:sz="4" w:space="0" w:color="000000"/>
              <w:left w:val="single" w:sz="4" w:space="0" w:color="000000"/>
              <w:bottom w:val="single" w:sz="4" w:space="0" w:color="000000"/>
              <w:right w:val="single" w:sz="4" w:space="0" w:color="000000"/>
            </w:tcBorders>
          </w:tcPr>
          <w:p w14:paraId="000003A8"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A9" w14:textId="77777777" w:rsidR="00B16058" w:rsidRDefault="00B16058">
            <w:pPr>
              <w:jc w:val="center"/>
              <w:rPr>
                <w:sz w:val="20"/>
                <w:szCs w:val="20"/>
              </w:rPr>
            </w:pPr>
          </w:p>
        </w:tc>
      </w:tr>
      <w:tr w:rsidR="00B16058" w14:paraId="22C45578"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AA" w14:textId="77777777" w:rsidR="00B16058" w:rsidRDefault="00880ED5">
            <w:pPr>
              <w:jc w:val="center"/>
              <w:rPr>
                <w:b/>
                <w:sz w:val="20"/>
                <w:szCs w:val="20"/>
              </w:rPr>
            </w:pPr>
            <w:r>
              <w:rPr>
                <w:b/>
                <w:sz w:val="20"/>
                <w:szCs w:val="20"/>
              </w:rPr>
              <w:t>16.</w:t>
            </w:r>
          </w:p>
        </w:tc>
        <w:tc>
          <w:tcPr>
            <w:tcW w:w="1689" w:type="dxa"/>
            <w:tcBorders>
              <w:top w:val="single" w:sz="4" w:space="0" w:color="000000"/>
              <w:left w:val="single" w:sz="4" w:space="0" w:color="000000"/>
              <w:bottom w:val="single" w:sz="4" w:space="0" w:color="000000"/>
              <w:right w:val="single" w:sz="4" w:space="0" w:color="000000"/>
            </w:tcBorders>
          </w:tcPr>
          <w:p w14:paraId="000003AB"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AC" w14:textId="77777777" w:rsidR="00B16058" w:rsidRDefault="00B16058">
            <w:pPr>
              <w:jc w:val="center"/>
              <w:rPr>
                <w:sz w:val="20"/>
                <w:szCs w:val="20"/>
              </w:rPr>
            </w:pPr>
          </w:p>
        </w:tc>
      </w:tr>
      <w:tr w:rsidR="00B16058" w14:paraId="610FA173"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AD" w14:textId="77777777" w:rsidR="00B16058" w:rsidRDefault="00880ED5">
            <w:pPr>
              <w:jc w:val="center"/>
              <w:rPr>
                <w:b/>
                <w:sz w:val="20"/>
                <w:szCs w:val="20"/>
              </w:rPr>
            </w:pPr>
            <w:r>
              <w:rPr>
                <w:b/>
                <w:sz w:val="20"/>
                <w:szCs w:val="20"/>
              </w:rPr>
              <w:t>17.</w:t>
            </w:r>
          </w:p>
        </w:tc>
        <w:tc>
          <w:tcPr>
            <w:tcW w:w="1689" w:type="dxa"/>
            <w:tcBorders>
              <w:top w:val="single" w:sz="4" w:space="0" w:color="000000"/>
              <w:left w:val="single" w:sz="4" w:space="0" w:color="000000"/>
              <w:bottom w:val="single" w:sz="4" w:space="0" w:color="000000"/>
              <w:right w:val="single" w:sz="4" w:space="0" w:color="000000"/>
            </w:tcBorders>
          </w:tcPr>
          <w:p w14:paraId="000003AE"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AF" w14:textId="77777777" w:rsidR="00B16058" w:rsidRDefault="00B16058">
            <w:pPr>
              <w:jc w:val="center"/>
              <w:rPr>
                <w:sz w:val="20"/>
                <w:szCs w:val="20"/>
              </w:rPr>
            </w:pPr>
          </w:p>
        </w:tc>
      </w:tr>
      <w:tr w:rsidR="00B16058" w14:paraId="2FB1B635"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B0" w14:textId="77777777" w:rsidR="00B16058" w:rsidRDefault="00880ED5">
            <w:pPr>
              <w:jc w:val="center"/>
              <w:rPr>
                <w:b/>
                <w:sz w:val="20"/>
                <w:szCs w:val="20"/>
              </w:rPr>
            </w:pPr>
            <w:r>
              <w:rPr>
                <w:b/>
                <w:sz w:val="20"/>
                <w:szCs w:val="20"/>
              </w:rPr>
              <w:t>18.</w:t>
            </w:r>
          </w:p>
        </w:tc>
        <w:tc>
          <w:tcPr>
            <w:tcW w:w="1689" w:type="dxa"/>
            <w:tcBorders>
              <w:top w:val="single" w:sz="4" w:space="0" w:color="000000"/>
              <w:left w:val="single" w:sz="4" w:space="0" w:color="000000"/>
              <w:bottom w:val="single" w:sz="4" w:space="0" w:color="000000"/>
              <w:right w:val="single" w:sz="4" w:space="0" w:color="000000"/>
            </w:tcBorders>
          </w:tcPr>
          <w:p w14:paraId="000003B1"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B2" w14:textId="77777777" w:rsidR="00B16058" w:rsidRDefault="00B16058">
            <w:pPr>
              <w:jc w:val="center"/>
              <w:rPr>
                <w:sz w:val="20"/>
                <w:szCs w:val="20"/>
              </w:rPr>
            </w:pPr>
          </w:p>
        </w:tc>
      </w:tr>
      <w:tr w:rsidR="00B16058" w14:paraId="4FA7EBA4"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B3" w14:textId="77777777" w:rsidR="00B16058" w:rsidRDefault="00880ED5">
            <w:pPr>
              <w:jc w:val="center"/>
              <w:rPr>
                <w:b/>
                <w:sz w:val="20"/>
                <w:szCs w:val="20"/>
              </w:rPr>
            </w:pPr>
            <w:r>
              <w:rPr>
                <w:b/>
                <w:sz w:val="20"/>
                <w:szCs w:val="20"/>
              </w:rPr>
              <w:t>19.</w:t>
            </w:r>
          </w:p>
        </w:tc>
        <w:tc>
          <w:tcPr>
            <w:tcW w:w="1689" w:type="dxa"/>
            <w:tcBorders>
              <w:top w:val="single" w:sz="4" w:space="0" w:color="000000"/>
              <w:left w:val="single" w:sz="4" w:space="0" w:color="000000"/>
              <w:bottom w:val="single" w:sz="4" w:space="0" w:color="000000"/>
              <w:right w:val="single" w:sz="4" w:space="0" w:color="000000"/>
            </w:tcBorders>
          </w:tcPr>
          <w:p w14:paraId="000003B4"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B5" w14:textId="77777777" w:rsidR="00B16058" w:rsidRDefault="00B16058">
            <w:pPr>
              <w:jc w:val="center"/>
              <w:rPr>
                <w:sz w:val="20"/>
                <w:szCs w:val="20"/>
              </w:rPr>
            </w:pPr>
          </w:p>
        </w:tc>
      </w:tr>
      <w:tr w:rsidR="00B16058" w14:paraId="7807CAFE"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B6" w14:textId="77777777" w:rsidR="00B16058" w:rsidRDefault="00880ED5">
            <w:pPr>
              <w:jc w:val="center"/>
              <w:rPr>
                <w:b/>
                <w:sz w:val="20"/>
                <w:szCs w:val="20"/>
              </w:rPr>
            </w:pPr>
            <w:r>
              <w:rPr>
                <w:b/>
                <w:sz w:val="20"/>
                <w:szCs w:val="20"/>
              </w:rPr>
              <w:t>20.</w:t>
            </w:r>
          </w:p>
        </w:tc>
        <w:tc>
          <w:tcPr>
            <w:tcW w:w="1689" w:type="dxa"/>
            <w:tcBorders>
              <w:top w:val="single" w:sz="4" w:space="0" w:color="000000"/>
              <w:left w:val="single" w:sz="4" w:space="0" w:color="000000"/>
              <w:bottom w:val="single" w:sz="4" w:space="0" w:color="000000"/>
              <w:right w:val="single" w:sz="4" w:space="0" w:color="000000"/>
            </w:tcBorders>
          </w:tcPr>
          <w:p w14:paraId="000003B7"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B8" w14:textId="77777777" w:rsidR="00B16058" w:rsidRDefault="00B16058">
            <w:pPr>
              <w:jc w:val="center"/>
              <w:rPr>
                <w:sz w:val="20"/>
                <w:szCs w:val="20"/>
              </w:rPr>
            </w:pPr>
          </w:p>
        </w:tc>
      </w:tr>
      <w:tr w:rsidR="00B16058" w14:paraId="5E035900"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B9" w14:textId="77777777" w:rsidR="00B16058" w:rsidRDefault="00880ED5">
            <w:pPr>
              <w:jc w:val="center"/>
              <w:rPr>
                <w:b/>
                <w:sz w:val="20"/>
                <w:szCs w:val="20"/>
              </w:rPr>
            </w:pPr>
            <w:r>
              <w:rPr>
                <w:b/>
                <w:sz w:val="20"/>
                <w:szCs w:val="20"/>
              </w:rPr>
              <w:t>21.</w:t>
            </w:r>
          </w:p>
        </w:tc>
        <w:tc>
          <w:tcPr>
            <w:tcW w:w="1689" w:type="dxa"/>
            <w:tcBorders>
              <w:top w:val="single" w:sz="4" w:space="0" w:color="000000"/>
              <w:left w:val="single" w:sz="4" w:space="0" w:color="000000"/>
              <w:bottom w:val="single" w:sz="4" w:space="0" w:color="000000"/>
              <w:right w:val="single" w:sz="4" w:space="0" w:color="000000"/>
            </w:tcBorders>
          </w:tcPr>
          <w:p w14:paraId="000003BA"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BB" w14:textId="77777777" w:rsidR="00B16058" w:rsidRDefault="00B16058">
            <w:pPr>
              <w:jc w:val="center"/>
              <w:rPr>
                <w:sz w:val="20"/>
                <w:szCs w:val="20"/>
              </w:rPr>
            </w:pPr>
          </w:p>
        </w:tc>
      </w:tr>
      <w:tr w:rsidR="00B16058" w14:paraId="417A300A"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BC" w14:textId="77777777" w:rsidR="00B16058" w:rsidRDefault="00880ED5">
            <w:pPr>
              <w:jc w:val="center"/>
              <w:rPr>
                <w:b/>
                <w:sz w:val="20"/>
                <w:szCs w:val="20"/>
              </w:rPr>
            </w:pPr>
            <w:r>
              <w:rPr>
                <w:b/>
                <w:sz w:val="20"/>
                <w:szCs w:val="20"/>
              </w:rPr>
              <w:t>22.</w:t>
            </w:r>
          </w:p>
        </w:tc>
        <w:tc>
          <w:tcPr>
            <w:tcW w:w="1689" w:type="dxa"/>
            <w:tcBorders>
              <w:top w:val="single" w:sz="4" w:space="0" w:color="000000"/>
              <w:left w:val="single" w:sz="4" w:space="0" w:color="000000"/>
              <w:bottom w:val="single" w:sz="4" w:space="0" w:color="000000"/>
              <w:right w:val="single" w:sz="4" w:space="0" w:color="000000"/>
            </w:tcBorders>
          </w:tcPr>
          <w:p w14:paraId="000003BD"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BE" w14:textId="77777777" w:rsidR="00B16058" w:rsidRDefault="00B16058">
            <w:pPr>
              <w:jc w:val="center"/>
              <w:rPr>
                <w:sz w:val="20"/>
                <w:szCs w:val="20"/>
              </w:rPr>
            </w:pPr>
          </w:p>
        </w:tc>
      </w:tr>
      <w:tr w:rsidR="00B16058" w14:paraId="0791BDB6"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BF" w14:textId="77777777" w:rsidR="00B16058" w:rsidRDefault="00880ED5">
            <w:pPr>
              <w:jc w:val="center"/>
              <w:rPr>
                <w:b/>
                <w:sz w:val="20"/>
                <w:szCs w:val="20"/>
              </w:rPr>
            </w:pPr>
            <w:r>
              <w:rPr>
                <w:b/>
                <w:sz w:val="20"/>
                <w:szCs w:val="20"/>
              </w:rPr>
              <w:t>23.</w:t>
            </w:r>
          </w:p>
        </w:tc>
        <w:tc>
          <w:tcPr>
            <w:tcW w:w="1689" w:type="dxa"/>
            <w:tcBorders>
              <w:top w:val="single" w:sz="4" w:space="0" w:color="000000"/>
              <w:left w:val="single" w:sz="4" w:space="0" w:color="000000"/>
              <w:bottom w:val="single" w:sz="4" w:space="0" w:color="000000"/>
              <w:right w:val="single" w:sz="4" w:space="0" w:color="000000"/>
            </w:tcBorders>
          </w:tcPr>
          <w:p w14:paraId="000003C0"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C1" w14:textId="77777777" w:rsidR="00B16058" w:rsidRDefault="00B16058">
            <w:pPr>
              <w:jc w:val="center"/>
              <w:rPr>
                <w:sz w:val="20"/>
                <w:szCs w:val="20"/>
              </w:rPr>
            </w:pPr>
          </w:p>
        </w:tc>
      </w:tr>
      <w:tr w:rsidR="00B16058" w14:paraId="7D27ACEE"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C2" w14:textId="77777777" w:rsidR="00B16058" w:rsidRDefault="00880ED5">
            <w:pPr>
              <w:jc w:val="center"/>
              <w:rPr>
                <w:b/>
                <w:sz w:val="20"/>
                <w:szCs w:val="20"/>
              </w:rPr>
            </w:pPr>
            <w:r>
              <w:rPr>
                <w:b/>
                <w:sz w:val="20"/>
                <w:szCs w:val="20"/>
              </w:rPr>
              <w:t>24.</w:t>
            </w:r>
          </w:p>
        </w:tc>
        <w:tc>
          <w:tcPr>
            <w:tcW w:w="1689" w:type="dxa"/>
            <w:tcBorders>
              <w:top w:val="single" w:sz="4" w:space="0" w:color="000000"/>
              <w:left w:val="single" w:sz="4" w:space="0" w:color="000000"/>
              <w:bottom w:val="single" w:sz="4" w:space="0" w:color="000000"/>
              <w:right w:val="single" w:sz="4" w:space="0" w:color="000000"/>
            </w:tcBorders>
          </w:tcPr>
          <w:p w14:paraId="000003C3"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C4" w14:textId="77777777" w:rsidR="00B16058" w:rsidRDefault="00B16058">
            <w:pPr>
              <w:jc w:val="center"/>
              <w:rPr>
                <w:sz w:val="20"/>
                <w:szCs w:val="20"/>
              </w:rPr>
            </w:pPr>
          </w:p>
        </w:tc>
      </w:tr>
      <w:tr w:rsidR="00B16058" w14:paraId="7622210A"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C5" w14:textId="77777777" w:rsidR="00B16058" w:rsidRDefault="00880ED5">
            <w:pPr>
              <w:jc w:val="center"/>
              <w:rPr>
                <w:b/>
                <w:sz w:val="20"/>
                <w:szCs w:val="20"/>
              </w:rPr>
            </w:pPr>
            <w:r>
              <w:rPr>
                <w:b/>
                <w:sz w:val="20"/>
                <w:szCs w:val="20"/>
              </w:rPr>
              <w:t>25.</w:t>
            </w:r>
          </w:p>
        </w:tc>
        <w:tc>
          <w:tcPr>
            <w:tcW w:w="1689" w:type="dxa"/>
            <w:tcBorders>
              <w:top w:val="single" w:sz="4" w:space="0" w:color="000000"/>
              <w:left w:val="single" w:sz="4" w:space="0" w:color="000000"/>
              <w:bottom w:val="single" w:sz="4" w:space="0" w:color="000000"/>
              <w:right w:val="single" w:sz="4" w:space="0" w:color="000000"/>
            </w:tcBorders>
          </w:tcPr>
          <w:p w14:paraId="000003C6"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C7" w14:textId="77777777" w:rsidR="00B16058" w:rsidRDefault="00B16058">
            <w:pPr>
              <w:jc w:val="center"/>
              <w:rPr>
                <w:sz w:val="20"/>
                <w:szCs w:val="20"/>
              </w:rPr>
            </w:pPr>
          </w:p>
        </w:tc>
      </w:tr>
      <w:tr w:rsidR="00B16058" w14:paraId="165A8322"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C8" w14:textId="77777777" w:rsidR="00B16058" w:rsidRDefault="00880ED5">
            <w:pPr>
              <w:jc w:val="center"/>
              <w:rPr>
                <w:b/>
                <w:sz w:val="20"/>
                <w:szCs w:val="20"/>
              </w:rPr>
            </w:pPr>
            <w:r>
              <w:rPr>
                <w:b/>
                <w:sz w:val="20"/>
                <w:szCs w:val="20"/>
              </w:rPr>
              <w:t>26.</w:t>
            </w:r>
          </w:p>
        </w:tc>
        <w:tc>
          <w:tcPr>
            <w:tcW w:w="1689" w:type="dxa"/>
            <w:tcBorders>
              <w:top w:val="single" w:sz="4" w:space="0" w:color="000000"/>
              <w:left w:val="single" w:sz="4" w:space="0" w:color="000000"/>
              <w:bottom w:val="single" w:sz="4" w:space="0" w:color="000000"/>
              <w:right w:val="single" w:sz="4" w:space="0" w:color="000000"/>
            </w:tcBorders>
          </w:tcPr>
          <w:p w14:paraId="000003C9"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CA" w14:textId="77777777" w:rsidR="00B16058" w:rsidRDefault="00B16058">
            <w:pPr>
              <w:jc w:val="center"/>
              <w:rPr>
                <w:sz w:val="20"/>
                <w:szCs w:val="20"/>
              </w:rPr>
            </w:pPr>
          </w:p>
        </w:tc>
      </w:tr>
      <w:tr w:rsidR="00B16058" w14:paraId="296564A1"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CB" w14:textId="77777777" w:rsidR="00B16058" w:rsidRDefault="00880ED5">
            <w:pPr>
              <w:jc w:val="center"/>
              <w:rPr>
                <w:b/>
                <w:sz w:val="20"/>
                <w:szCs w:val="20"/>
              </w:rPr>
            </w:pPr>
            <w:r>
              <w:rPr>
                <w:b/>
                <w:sz w:val="20"/>
                <w:szCs w:val="20"/>
              </w:rPr>
              <w:t>27.</w:t>
            </w:r>
          </w:p>
        </w:tc>
        <w:tc>
          <w:tcPr>
            <w:tcW w:w="1689" w:type="dxa"/>
            <w:tcBorders>
              <w:top w:val="single" w:sz="4" w:space="0" w:color="000000"/>
              <w:left w:val="single" w:sz="4" w:space="0" w:color="000000"/>
              <w:bottom w:val="single" w:sz="4" w:space="0" w:color="000000"/>
              <w:right w:val="single" w:sz="4" w:space="0" w:color="000000"/>
            </w:tcBorders>
          </w:tcPr>
          <w:p w14:paraId="000003CC"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CD" w14:textId="77777777" w:rsidR="00B16058" w:rsidRDefault="00B16058">
            <w:pPr>
              <w:jc w:val="center"/>
              <w:rPr>
                <w:sz w:val="20"/>
                <w:szCs w:val="20"/>
              </w:rPr>
            </w:pPr>
          </w:p>
        </w:tc>
      </w:tr>
      <w:tr w:rsidR="00B16058" w14:paraId="31D22D96"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CE" w14:textId="77777777" w:rsidR="00B16058" w:rsidRDefault="00880ED5">
            <w:pPr>
              <w:jc w:val="center"/>
              <w:rPr>
                <w:b/>
                <w:sz w:val="20"/>
                <w:szCs w:val="20"/>
              </w:rPr>
            </w:pPr>
            <w:r>
              <w:rPr>
                <w:b/>
                <w:sz w:val="20"/>
                <w:szCs w:val="20"/>
              </w:rPr>
              <w:t>28.</w:t>
            </w:r>
          </w:p>
        </w:tc>
        <w:tc>
          <w:tcPr>
            <w:tcW w:w="1689" w:type="dxa"/>
            <w:tcBorders>
              <w:top w:val="single" w:sz="4" w:space="0" w:color="000000"/>
              <w:left w:val="single" w:sz="4" w:space="0" w:color="000000"/>
              <w:bottom w:val="single" w:sz="4" w:space="0" w:color="000000"/>
              <w:right w:val="single" w:sz="4" w:space="0" w:color="000000"/>
            </w:tcBorders>
          </w:tcPr>
          <w:p w14:paraId="000003CF"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D0" w14:textId="77777777" w:rsidR="00B16058" w:rsidRDefault="00B16058">
            <w:pPr>
              <w:jc w:val="center"/>
              <w:rPr>
                <w:sz w:val="20"/>
                <w:szCs w:val="20"/>
              </w:rPr>
            </w:pPr>
          </w:p>
        </w:tc>
      </w:tr>
      <w:tr w:rsidR="00B16058" w14:paraId="672B96B3"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D1" w14:textId="77777777" w:rsidR="00B16058" w:rsidRDefault="00880ED5">
            <w:pPr>
              <w:jc w:val="center"/>
              <w:rPr>
                <w:b/>
                <w:sz w:val="20"/>
                <w:szCs w:val="20"/>
              </w:rPr>
            </w:pPr>
            <w:r>
              <w:rPr>
                <w:b/>
                <w:sz w:val="20"/>
                <w:szCs w:val="20"/>
              </w:rPr>
              <w:t>29.</w:t>
            </w:r>
          </w:p>
        </w:tc>
        <w:tc>
          <w:tcPr>
            <w:tcW w:w="1689" w:type="dxa"/>
            <w:tcBorders>
              <w:top w:val="single" w:sz="4" w:space="0" w:color="000000"/>
              <w:left w:val="single" w:sz="4" w:space="0" w:color="000000"/>
              <w:bottom w:val="single" w:sz="4" w:space="0" w:color="000000"/>
              <w:right w:val="single" w:sz="4" w:space="0" w:color="000000"/>
            </w:tcBorders>
          </w:tcPr>
          <w:p w14:paraId="000003D2"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D3" w14:textId="77777777" w:rsidR="00B16058" w:rsidRDefault="00B16058">
            <w:pPr>
              <w:jc w:val="center"/>
              <w:rPr>
                <w:sz w:val="20"/>
                <w:szCs w:val="20"/>
              </w:rPr>
            </w:pPr>
          </w:p>
        </w:tc>
      </w:tr>
      <w:tr w:rsidR="00B16058" w14:paraId="0E414E9C"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D4" w14:textId="77777777" w:rsidR="00B16058" w:rsidRDefault="00880ED5">
            <w:pPr>
              <w:jc w:val="center"/>
              <w:rPr>
                <w:b/>
                <w:sz w:val="20"/>
                <w:szCs w:val="20"/>
              </w:rPr>
            </w:pPr>
            <w:r>
              <w:rPr>
                <w:b/>
                <w:sz w:val="20"/>
                <w:szCs w:val="20"/>
              </w:rPr>
              <w:t>30.</w:t>
            </w:r>
          </w:p>
        </w:tc>
        <w:tc>
          <w:tcPr>
            <w:tcW w:w="1689" w:type="dxa"/>
            <w:tcBorders>
              <w:top w:val="single" w:sz="4" w:space="0" w:color="000000"/>
              <w:left w:val="single" w:sz="4" w:space="0" w:color="000000"/>
              <w:bottom w:val="single" w:sz="4" w:space="0" w:color="000000"/>
              <w:right w:val="single" w:sz="4" w:space="0" w:color="000000"/>
            </w:tcBorders>
          </w:tcPr>
          <w:p w14:paraId="000003D5"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D6" w14:textId="77777777" w:rsidR="00B16058" w:rsidRDefault="00B16058">
            <w:pPr>
              <w:jc w:val="center"/>
              <w:rPr>
                <w:sz w:val="20"/>
                <w:szCs w:val="20"/>
              </w:rPr>
            </w:pPr>
          </w:p>
        </w:tc>
      </w:tr>
      <w:tr w:rsidR="00B16058" w14:paraId="7A717AA1" w14:textId="77777777">
        <w:trPr>
          <w:trHeight w:val="227"/>
          <w:jc w:val="center"/>
        </w:trPr>
        <w:tc>
          <w:tcPr>
            <w:tcW w:w="1992" w:type="dxa"/>
            <w:tcBorders>
              <w:top w:val="single" w:sz="4" w:space="0" w:color="000000"/>
              <w:left w:val="single" w:sz="4" w:space="0" w:color="000000"/>
              <w:bottom w:val="single" w:sz="4" w:space="0" w:color="000000"/>
              <w:right w:val="single" w:sz="4" w:space="0" w:color="000000"/>
            </w:tcBorders>
          </w:tcPr>
          <w:p w14:paraId="000003D7" w14:textId="77777777" w:rsidR="00B16058" w:rsidRDefault="00880ED5">
            <w:pPr>
              <w:jc w:val="center"/>
              <w:rPr>
                <w:b/>
                <w:sz w:val="20"/>
                <w:szCs w:val="20"/>
              </w:rPr>
            </w:pPr>
            <w:r>
              <w:rPr>
                <w:b/>
                <w:sz w:val="20"/>
                <w:szCs w:val="20"/>
              </w:rPr>
              <w:t>31.</w:t>
            </w:r>
          </w:p>
        </w:tc>
        <w:tc>
          <w:tcPr>
            <w:tcW w:w="1689" w:type="dxa"/>
            <w:tcBorders>
              <w:top w:val="single" w:sz="4" w:space="0" w:color="000000"/>
              <w:left w:val="single" w:sz="4" w:space="0" w:color="000000"/>
              <w:bottom w:val="single" w:sz="4" w:space="0" w:color="000000"/>
              <w:right w:val="single" w:sz="4" w:space="0" w:color="000000"/>
            </w:tcBorders>
          </w:tcPr>
          <w:p w14:paraId="000003D8" w14:textId="77777777" w:rsidR="00B16058" w:rsidRDefault="00B16058">
            <w:pPr>
              <w:jc w:val="center"/>
              <w:rPr>
                <w:sz w:val="20"/>
                <w:szCs w:val="20"/>
              </w:rPr>
            </w:pPr>
          </w:p>
        </w:tc>
        <w:tc>
          <w:tcPr>
            <w:tcW w:w="4555" w:type="dxa"/>
            <w:tcBorders>
              <w:top w:val="single" w:sz="4" w:space="0" w:color="000000"/>
              <w:left w:val="single" w:sz="4" w:space="0" w:color="000000"/>
              <w:bottom w:val="single" w:sz="4" w:space="0" w:color="000000"/>
              <w:right w:val="single" w:sz="4" w:space="0" w:color="000000"/>
            </w:tcBorders>
          </w:tcPr>
          <w:p w14:paraId="000003D9" w14:textId="77777777" w:rsidR="00B16058" w:rsidRDefault="00B16058">
            <w:pPr>
              <w:jc w:val="center"/>
              <w:rPr>
                <w:sz w:val="20"/>
                <w:szCs w:val="20"/>
              </w:rPr>
            </w:pPr>
          </w:p>
        </w:tc>
      </w:tr>
      <w:tr w:rsidR="00B16058" w:rsidRPr="004A22E0" w14:paraId="6E7A6906" w14:textId="77777777">
        <w:trPr>
          <w:jc w:val="center"/>
        </w:trPr>
        <w:tc>
          <w:tcPr>
            <w:tcW w:w="1992" w:type="dxa"/>
            <w:tcBorders>
              <w:top w:val="single" w:sz="4" w:space="0" w:color="000000"/>
              <w:left w:val="single" w:sz="4" w:space="0" w:color="000000"/>
              <w:bottom w:val="single" w:sz="4" w:space="0" w:color="000000"/>
              <w:right w:val="single" w:sz="4" w:space="0" w:color="000000"/>
            </w:tcBorders>
          </w:tcPr>
          <w:p w14:paraId="000003DA" w14:textId="77777777" w:rsidR="00B16058" w:rsidRPr="004A22E0" w:rsidRDefault="00880ED5">
            <w:pPr>
              <w:jc w:val="both"/>
              <w:rPr>
                <w:b/>
                <w:i/>
                <w:sz w:val="20"/>
                <w:szCs w:val="20"/>
                <w:lang w:val="pl-PL"/>
              </w:rPr>
            </w:pPr>
            <w:r w:rsidRPr="004A22E0">
              <w:rPr>
                <w:b/>
                <w:i/>
                <w:sz w:val="20"/>
                <w:szCs w:val="20"/>
                <w:lang w:val="pl-PL"/>
              </w:rPr>
              <w:t>Łączna liczba godzin    przepracowanych</w:t>
            </w:r>
          </w:p>
          <w:p w14:paraId="000003DB" w14:textId="77777777" w:rsidR="00B16058" w:rsidRPr="004A22E0" w:rsidRDefault="00880ED5">
            <w:pPr>
              <w:jc w:val="both"/>
              <w:rPr>
                <w:b/>
                <w:i/>
                <w:sz w:val="20"/>
                <w:szCs w:val="20"/>
                <w:lang w:val="pl-PL"/>
              </w:rPr>
            </w:pPr>
            <w:r w:rsidRPr="004A22E0">
              <w:rPr>
                <w:b/>
                <w:i/>
                <w:sz w:val="20"/>
                <w:szCs w:val="20"/>
                <w:lang w:val="pl-PL"/>
              </w:rPr>
              <w:t xml:space="preserve"> w    m i e s i ą c u</w:t>
            </w:r>
          </w:p>
        </w:tc>
        <w:tc>
          <w:tcPr>
            <w:tcW w:w="1689" w:type="dxa"/>
            <w:tcBorders>
              <w:top w:val="single" w:sz="4" w:space="0" w:color="000000"/>
              <w:left w:val="single" w:sz="4" w:space="0" w:color="000000"/>
              <w:bottom w:val="single" w:sz="4" w:space="0" w:color="000000"/>
              <w:right w:val="single" w:sz="4" w:space="0" w:color="000000"/>
            </w:tcBorders>
          </w:tcPr>
          <w:p w14:paraId="000003DC" w14:textId="77777777" w:rsidR="00B16058" w:rsidRPr="004A22E0" w:rsidRDefault="00B16058">
            <w:pPr>
              <w:jc w:val="center"/>
              <w:rPr>
                <w:sz w:val="20"/>
                <w:szCs w:val="20"/>
                <w:lang w:val="pl-PL"/>
              </w:rPr>
            </w:pPr>
          </w:p>
        </w:tc>
        <w:tc>
          <w:tcPr>
            <w:tcW w:w="4555" w:type="dxa"/>
            <w:tcBorders>
              <w:top w:val="single" w:sz="4" w:space="0" w:color="000000"/>
              <w:left w:val="single" w:sz="4" w:space="0" w:color="000000"/>
              <w:bottom w:val="single" w:sz="4" w:space="0" w:color="000000"/>
              <w:right w:val="single" w:sz="4" w:space="0" w:color="000000"/>
            </w:tcBorders>
          </w:tcPr>
          <w:p w14:paraId="000003DD" w14:textId="77777777" w:rsidR="00B16058" w:rsidRPr="004A22E0" w:rsidRDefault="00B16058">
            <w:pPr>
              <w:jc w:val="center"/>
              <w:rPr>
                <w:sz w:val="20"/>
                <w:szCs w:val="20"/>
                <w:lang w:val="pl-PL"/>
              </w:rPr>
            </w:pPr>
          </w:p>
        </w:tc>
      </w:tr>
    </w:tbl>
    <w:p w14:paraId="000003DE" w14:textId="77777777" w:rsidR="00B16058" w:rsidRPr="004A22E0" w:rsidRDefault="00B16058">
      <w:pPr>
        <w:rPr>
          <w:lang w:val="pl-PL"/>
        </w:rPr>
      </w:pPr>
    </w:p>
    <w:p w14:paraId="000003DF" w14:textId="77777777" w:rsidR="00B16058" w:rsidRPr="004A22E0" w:rsidRDefault="00B16058">
      <w:pPr>
        <w:rPr>
          <w:lang w:val="pl-PL"/>
        </w:rPr>
      </w:pPr>
    </w:p>
    <w:p w14:paraId="000003E0" w14:textId="77777777" w:rsidR="00B16058" w:rsidRPr="004A22E0" w:rsidRDefault="00880ED5">
      <w:pPr>
        <w:spacing w:after="0"/>
        <w:ind w:left="165"/>
        <w:jc w:val="center"/>
        <w:rPr>
          <w:sz w:val="18"/>
          <w:szCs w:val="18"/>
          <w:lang w:val="pl-PL"/>
        </w:rPr>
      </w:pPr>
      <w:r w:rsidRPr="004A22E0">
        <w:rPr>
          <w:lang w:val="pl-PL"/>
        </w:rPr>
        <w:t xml:space="preserve">                                                                                               </w:t>
      </w:r>
      <w:r w:rsidRPr="004A22E0">
        <w:rPr>
          <w:sz w:val="18"/>
          <w:szCs w:val="18"/>
          <w:lang w:val="pl-PL"/>
        </w:rPr>
        <w:t>….………………………………………………</w:t>
      </w:r>
    </w:p>
    <w:p w14:paraId="000003E1" w14:textId="77777777" w:rsidR="00B16058" w:rsidRPr="004A22E0" w:rsidRDefault="00880ED5">
      <w:pPr>
        <w:spacing w:after="0"/>
        <w:ind w:left="165"/>
        <w:jc w:val="center"/>
        <w:rPr>
          <w:i/>
          <w:sz w:val="18"/>
          <w:szCs w:val="18"/>
          <w:lang w:val="pl-PL"/>
        </w:rPr>
      </w:pPr>
      <w:r w:rsidRPr="004A22E0">
        <w:rPr>
          <w:i/>
          <w:sz w:val="18"/>
          <w:szCs w:val="18"/>
          <w:lang w:val="pl-PL"/>
        </w:rPr>
        <w:t xml:space="preserve">                                                                                      </w:t>
      </w:r>
      <w:r w:rsidRPr="004A22E0">
        <w:rPr>
          <w:i/>
          <w:sz w:val="18"/>
          <w:szCs w:val="18"/>
          <w:lang w:val="pl-PL"/>
        </w:rPr>
        <w:tab/>
      </w:r>
      <w:r w:rsidRPr="004A22E0">
        <w:rPr>
          <w:i/>
          <w:sz w:val="18"/>
          <w:szCs w:val="18"/>
          <w:lang w:val="pl-PL"/>
        </w:rPr>
        <w:tab/>
        <w:t xml:space="preserve"> Data i podpis  Zleceniobiorcy</w:t>
      </w:r>
    </w:p>
    <w:p w14:paraId="000003E2" w14:textId="77777777" w:rsidR="00B16058" w:rsidRPr="004A22E0" w:rsidRDefault="00B16058">
      <w:pPr>
        <w:jc w:val="both"/>
        <w:rPr>
          <w:sz w:val="18"/>
          <w:szCs w:val="18"/>
          <w:lang w:val="pl-PL"/>
        </w:rPr>
      </w:pPr>
    </w:p>
    <w:p w14:paraId="000003E3" w14:textId="77777777" w:rsidR="00B16058" w:rsidRPr="004A22E0" w:rsidRDefault="00B16058">
      <w:pPr>
        <w:ind w:right="-141"/>
        <w:jc w:val="right"/>
        <w:rPr>
          <w:b/>
          <w:sz w:val="20"/>
          <w:szCs w:val="20"/>
          <w:lang w:val="pl-PL"/>
        </w:rPr>
      </w:pPr>
    </w:p>
    <w:p w14:paraId="000003E5" w14:textId="77777777" w:rsidR="00B16058" w:rsidRPr="004A22E0" w:rsidRDefault="00880ED5">
      <w:pPr>
        <w:ind w:right="-141"/>
        <w:jc w:val="right"/>
        <w:rPr>
          <w:b/>
          <w:sz w:val="20"/>
          <w:szCs w:val="20"/>
          <w:lang w:val="pl-PL"/>
        </w:rPr>
      </w:pPr>
      <w:bookmarkStart w:id="6" w:name="_GoBack"/>
      <w:bookmarkEnd w:id="6"/>
      <w:r w:rsidRPr="004A22E0">
        <w:rPr>
          <w:b/>
          <w:sz w:val="20"/>
          <w:szCs w:val="20"/>
          <w:lang w:val="pl-PL"/>
        </w:rPr>
        <w:lastRenderedPageBreak/>
        <w:t xml:space="preserve">Załącznik nr 3 do umowy </w:t>
      </w:r>
    </w:p>
    <w:p w14:paraId="000003E6" w14:textId="77777777" w:rsidR="00B16058" w:rsidRPr="004A22E0" w:rsidRDefault="00B16058">
      <w:pPr>
        <w:spacing w:after="0" w:line="240" w:lineRule="auto"/>
        <w:jc w:val="both"/>
        <w:rPr>
          <w:b/>
          <w:color w:val="000000"/>
          <w:sz w:val="18"/>
          <w:szCs w:val="18"/>
          <w:lang w:val="pl-PL"/>
        </w:rPr>
      </w:pPr>
    </w:p>
    <w:p w14:paraId="000003E7" w14:textId="77777777" w:rsidR="00B16058" w:rsidRPr="004A22E0" w:rsidRDefault="00880ED5">
      <w:pPr>
        <w:spacing w:after="0" w:line="240" w:lineRule="auto"/>
        <w:jc w:val="both"/>
        <w:rPr>
          <w:b/>
          <w:color w:val="000000"/>
          <w:sz w:val="18"/>
          <w:szCs w:val="18"/>
          <w:lang w:val="pl-PL"/>
        </w:rPr>
      </w:pPr>
      <w:r w:rsidRPr="004A22E0">
        <w:rPr>
          <w:b/>
          <w:color w:val="000000"/>
          <w:sz w:val="18"/>
          <w:szCs w:val="18"/>
          <w:lang w:val="pl-PL"/>
        </w:rPr>
        <w:t xml:space="preserve">Klauzula informacyjna </w:t>
      </w:r>
    </w:p>
    <w:p w14:paraId="000003E8" w14:textId="77777777" w:rsidR="00B16058" w:rsidRPr="004A22E0" w:rsidRDefault="00880ED5">
      <w:pPr>
        <w:spacing w:after="0" w:line="240" w:lineRule="auto"/>
        <w:jc w:val="both"/>
        <w:rPr>
          <w:b/>
          <w:color w:val="000000"/>
          <w:sz w:val="18"/>
          <w:szCs w:val="18"/>
          <w:lang w:val="pl-PL"/>
        </w:rPr>
      </w:pPr>
      <w:r w:rsidRPr="004A22E0">
        <w:rPr>
          <w:b/>
          <w:color w:val="000000"/>
          <w:sz w:val="18"/>
          <w:szCs w:val="18"/>
          <w:lang w:val="pl-PL"/>
        </w:rPr>
        <w:t xml:space="preserve">Ochrona osób fizycznych w związku z przetwarzaniem danych osobowych: </w:t>
      </w:r>
    </w:p>
    <w:p w14:paraId="000003E9" w14:textId="77777777" w:rsidR="00B16058" w:rsidRPr="004A22E0" w:rsidRDefault="00B16058">
      <w:pPr>
        <w:spacing w:after="0"/>
        <w:jc w:val="both"/>
        <w:rPr>
          <w:sz w:val="16"/>
          <w:szCs w:val="16"/>
          <w:lang w:val="pl-PL"/>
        </w:rPr>
      </w:pPr>
    </w:p>
    <w:p w14:paraId="000003EA" w14:textId="77777777" w:rsidR="00B16058" w:rsidRPr="004A22E0" w:rsidRDefault="00880ED5">
      <w:pPr>
        <w:jc w:val="both"/>
        <w:rPr>
          <w:sz w:val="16"/>
          <w:szCs w:val="16"/>
          <w:lang w:val="pl-PL"/>
        </w:rPr>
      </w:pPr>
      <w:r w:rsidRPr="004A22E0">
        <w:rPr>
          <w:sz w:val="16"/>
          <w:szCs w:val="16"/>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14:paraId="000003EB" w14:textId="77777777" w:rsidR="00B16058" w:rsidRPr="004A22E0" w:rsidRDefault="00880ED5">
      <w:pPr>
        <w:spacing w:after="0"/>
        <w:jc w:val="both"/>
        <w:rPr>
          <w:sz w:val="16"/>
          <w:szCs w:val="16"/>
          <w:lang w:val="pl-PL"/>
        </w:rPr>
      </w:pPr>
      <w:r w:rsidRPr="004A22E0">
        <w:rPr>
          <w:sz w:val="16"/>
          <w:szCs w:val="16"/>
          <w:lang w:val="pl-PL"/>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14:paraId="000003EC" w14:textId="77777777" w:rsidR="00B16058" w:rsidRPr="004A22E0" w:rsidRDefault="00B16058">
      <w:pPr>
        <w:spacing w:after="0"/>
        <w:jc w:val="both"/>
        <w:rPr>
          <w:sz w:val="16"/>
          <w:szCs w:val="16"/>
          <w:lang w:val="pl-PL"/>
        </w:rPr>
      </w:pPr>
    </w:p>
    <w:p w14:paraId="000003ED" w14:textId="77777777" w:rsidR="00B16058" w:rsidRPr="004A22E0" w:rsidRDefault="00880ED5">
      <w:pPr>
        <w:spacing w:after="0"/>
        <w:jc w:val="both"/>
        <w:rPr>
          <w:sz w:val="16"/>
          <w:szCs w:val="16"/>
          <w:lang w:val="pl-PL"/>
        </w:rPr>
      </w:pPr>
      <w:r w:rsidRPr="004A22E0">
        <w:rPr>
          <w:sz w:val="16"/>
          <w:szCs w:val="16"/>
          <w:lang w:val="pl-PL"/>
        </w:rPr>
        <w:t>2. Administrator wyznaczył  osobę pełniącą zadania Inspektora Ochrony Danych Osobowych i można się z nim skontaktować poprzez adres e-mail: iod@upwr.edu.pl*.</w:t>
      </w:r>
    </w:p>
    <w:p w14:paraId="000003EE" w14:textId="77777777" w:rsidR="00B16058" w:rsidRPr="004A22E0" w:rsidRDefault="00B16058">
      <w:pPr>
        <w:spacing w:after="0"/>
        <w:jc w:val="both"/>
        <w:rPr>
          <w:sz w:val="16"/>
          <w:szCs w:val="16"/>
          <w:lang w:val="pl-PL"/>
        </w:rPr>
      </w:pPr>
    </w:p>
    <w:p w14:paraId="000003EF" w14:textId="77777777" w:rsidR="00B16058" w:rsidRPr="004A22E0" w:rsidRDefault="00880ED5">
      <w:pPr>
        <w:spacing w:after="0"/>
        <w:jc w:val="both"/>
        <w:rPr>
          <w:sz w:val="16"/>
          <w:szCs w:val="16"/>
          <w:lang w:val="pl-PL"/>
        </w:rPr>
      </w:pPr>
      <w:r w:rsidRPr="004A22E0">
        <w:rPr>
          <w:sz w:val="16"/>
          <w:szCs w:val="16"/>
          <w:lang w:val="pl-PL"/>
        </w:rPr>
        <w:t xml:space="preserve">3. Dane osobowe przetwarzane będą zgodnie z art. 6 ust. 1 lit. c RODO, czyli ustawą Prawo o szkolnictwie wyższym i nauce z dnia 20.07.2018r. (Dz.U. z 2018 r. poz. 1668 ze zm.) w celu realizacji operacji pn. </w:t>
      </w:r>
      <w:r w:rsidRPr="004A22E0">
        <w:rPr>
          <w:i/>
          <w:sz w:val="16"/>
          <w:szCs w:val="16"/>
          <w:lang w:val="pl-PL"/>
        </w:rPr>
        <w:t>„Innowacyjna technologia wytwarzania i rozlewu wina gronowego oraz sposób organizacji produkcji jako czynniki podniesienia jakości produktów winiarskich wytworzonych lokalnie"</w:t>
      </w:r>
      <w:r w:rsidRPr="004A22E0">
        <w:rPr>
          <w:sz w:val="16"/>
          <w:szCs w:val="16"/>
          <w:lang w:val="pl-PL"/>
        </w:rPr>
        <w:t>, realizowanej w ramach działania 16 „Współpraca” Programu Rozwoju Obszarów Wiejskich 2014-2020, współfinansowanej ze środków Europejskiego Funduszu Rolnego na rzecz Rozwoju Obszarów Wiejskich, zwanej dalej operacją. Dane będą przetwarzane również w celu wyłonienia wykonawcy w postępowaniu o udzielenie zamówienia publicznego prowadzonego w trybie zapytania ofertowego na podstawie art. 2 ust. 1 pkt 1 ustawy PZP. Na podstawie art. 6 ust. 1 lit. b RODO przetwarzanie Pani/Pana danych osobowych jest niezbędne do wykonania umowy, której stroną jest osoba, której dane dotyczą, lub do podjęcia działań na żądanie osoby, której dane dotyczą, przed zawarciem umowy.</w:t>
      </w:r>
    </w:p>
    <w:p w14:paraId="000003F0" w14:textId="77777777" w:rsidR="00B16058" w:rsidRPr="004A22E0" w:rsidRDefault="00B16058">
      <w:pPr>
        <w:spacing w:after="0"/>
        <w:jc w:val="both"/>
        <w:rPr>
          <w:sz w:val="16"/>
          <w:szCs w:val="16"/>
          <w:lang w:val="pl-PL"/>
        </w:rPr>
      </w:pPr>
    </w:p>
    <w:p w14:paraId="000003F1" w14:textId="77777777" w:rsidR="00B16058" w:rsidRPr="004A22E0" w:rsidRDefault="00880ED5">
      <w:pPr>
        <w:spacing w:after="0"/>
        <w:jc w:val="both"/>
        <w:rPr>
          <w:sz w:val="16"/>
          <w:szCs w:val="16"/>
          <w:lang w:val="pl-PL"/>
        </w:rPr>
      </w:pPr>
      <w:r w:rsidRPr="004A22E0">
        <w:rPr>
          <w:sz w:val="16"/>
          <w:szCs w:val="16"/>
          <w:lang w:val="pl-PL"/>
        </w:rPr>
        <w:t xml:space="preserve">4. Przetwarzanie danych osobowych w ramach realizacji operacji odbywa się również zgodnie z przepisami: </w:t>
      </w:r>
    </w:p>
    <w:p w14:paraId="000003F2" w14:textId="77777777" w:rsidR="00B16058" w:rsidRPr="004A22E0" w:rsidRDefault="00880ED5">
      <w:pPr>
        <w:spacing w:after="0"/>
        <w:jc w:val="both"/>
        <w:rPr>
          <w:sz w:val="16"/>
          <w:szCs w:val="16"/>
          <w:lang w:val="pl-PL"/>
        </w:rPr>
      </w:pPr>
      <w:r w:rsidRPr="004A22E0">
        <w:rPr>
          <w:sz w:val="16"/>
          <w:szCs w:val="16"/>
          <w:lang w:val="pl-PL"/>
        </w:rPr>
        <w:t>- art. 78 ust. 1 ustawy Pzp;</w:t>
      </w:r>
    </w:p>
    <w:p w14:paraId="000003F3" w14:textId="77777777" w:rsidR="00B16058" w:rsidRPr="004A22E0" w:rsidRDefault="00880ED5">
      <w:pPr>
        <w:spacing w:after="0"/>
        <w:jc w:val="both"/>
        <w:rPr>
          <w:sz w:val="16"/>
          <w:szCs w:val="16"/>
          <w:lang w:val="pl-PL"/>
        </w:rPr>
      </w:pPr>
      <w:r w:rsidRPr="004A22E0">
        <w:rPr>
          <w:sz w:val="16"/>
          <w:szCs w:val="16"/>
          <w:lang w:val="pl-PL"/>
        </w:rPr>
        <w:t>- ustawą z dnia 14 lipca 1983r. o narodowym zasobie archiwalnym i archiwach;</w:t>
      </w:r>
    </w:p>
    <w:p w14:paraId="000003F4" w14:textId="77777777" w:rsidR="00B16058" w:rsidRPr="004A22E0" w:rsidRDefault="00880ED5">
      <w:pPr>
        <w:spacing w:after="0"/>
        <w:jc w:val="both"/>
        <w:rPr>
          <w:sz w:val="16"/>
          <w:szCs w:val="16"/>
          <w:lang w:val="pl-PL"/>
        </w:rPr>
      </w:pPr>
      <w:r w:rsidRPr="004A22E0">
        <w:rPr>
          <w:sz w:val="16"/>
          <w:szCs w:val="16"/>
          <w:lang w:val="pl-PL"/>
        </w:rPr>
        <w:t>- Rozporządzeniem Ministra Kultury i Dziedzictwa Narodowego z dnia 20 października 2015 r. w sprawie klasyfikowania i kwalifikowania dokumentacji, przekazywania materiałów archiwalnych do archiwów państwowych i brakowania dokumentacji niearchiwalnej;</w:t>
      </w:r>
    </w:p>
    <w:p w14:paraId="000003F5" w14:textId="77777777" w:rsidR="00B16058" w:rsidRPr="004A22E0" w:rsidRDefault="00880ED5">
      <w:pPr>
        <w:spacing w:after="0"/>
        <w:jc w:val="both"/>
        <w:rPr>
          <w:sz w:val="16"/>
          <w:szCs w:val="16"/>
          <w:lang w:val="pl-PL"/>
        </w:rPr>
      </w:pPr>
      <w:r w:rsidRPr="004A22E0">
        <w:rPr>
          <w:sz w:val="16"/>
          <w:szCs w:val="16"/>
          <w:lang w:val="pl-PL"/>
        </w:rPr>
        <w:t>- Rozporządzeniem Ministra Spraw Wewnętrznych i Administracji z dnia 30 października 2006 r. w sprawie szczegółowego sposobu postępowania z dokumentami elektronicznymi;</w:t>
      </w:r>
    </w:p>
    <w:p w14:paraId="000003F6" w14:textId="77777777" w:rsidR="00B16058" w:rsidRPr="004A22E0" w:rsidRDefault="00880ED5">
      <w:pPr>
        <w:spacing w:after="0"/>
        <w:jc w:val="both"/>
        <w:rPr>
          <w:sz w:val="16"/>
          <w:szCs w:val="16"/>
          <w:lang w:val="pl-PL"/>
        </w:rPr>
      </w:pPr>
      <w:r w:rsidRPr="004A22E0">
        <w:rPr>
          <w:sz w:val="16"/>
          <w:szCs w:val="16"/>
          <w:lang w:val="pl-PL"/>
        </w:rPr>
        <w:t>- Ustawą z dnia 20 lipca 2018 r – Prawo o szkolnictwie wyższym i nauce;</w:t>
      </w:r>
    </w:p>
    <w:p w14:paraId="000003F7" w14:textId="77777777" w:rsidR="00B16058" w:rsidRPr="004A22E0" w:rsidRDefault="00880ED5">
      <w:pPr>
        <w:spacing w:after="0"/>
        <w:jc w:val="both"/>
        <w:rPr>
          <w:sz w:val="16"/>
          <w:szCs w:val="16"/>
          <w:lang w:val="pl-PL"/>
        </w:rPr>
      </w:pPr>
      <w:r w:rsidRPr="004A22E0">
        <w:rPr>
          <w:sz w:val="16"/>
          <w:szCs w:val="16"/>
          <w:lang w:val="pl-PL"/>
        </w:rPr>
        <w:t>- rozporządzenia Parlamentu Europejskiego i Rady nr 1305/2013 z dnia 17 grudnia 2013 r. w sprawie wsparcia   rozwoju   obszarów   wiejskich   przez   Europejski   Fundusz   Rolny   na   rzecz   Rozwoju  Obszarów  Wiejskich  (EFRROW)  i  uchylające  rozporządzenie  Rady  (WE)  nr  1698/2005;</w:t>
      </w:r>
    </w:p>
    <w:p w14:paraId="000003F8" w14:textId="77777777" w:rsidR="00B16058" w:rsidRPr="004A22E0" w:rsidRDefault="00880ED5">
      <w:pPr>
        <w:spacing w:after="0"/>
        <w:jc w:val="both"/>
        <w:rPr>
          <w:sz w:val="16"/>
          <w:szCs w:val="16"/>
          <w:lang w:val="pl-PL"/>
        </w:rPr>
      </w:pPr>
      <w:r w:rsidRPr="004A22E0">
        <w:rPr>
          <w:sz w:val="16"/>
          <w:szCs w:val="16"/>
          <w:lang w:val="pl-PL"/>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00003F9" w14:textId="77777777" w:rsidR="00B16058" w:rsidRPr="004A22E0" w:rsidRDefault="00880ED5">
      <w:pPr>
        <w:spacing w:after="0"/>
        <w:jc w:val="both"/>
        <w:rPr>
          <w:sz w:val="16"/>
          <w:szCs w:val="16"/>
          <w:lang w:val="pl-PL"/>
        </w:rPr>
      </w:pPr>
      <w:r w:rsidRPr="004A22E0">
        <w:rPr>
          <w:sz w:val="16"/>
          <w:szCs w:val="16"/>
          <w:lang w:val="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000003FA" w14:textId="77777777" w:rsidR="00B16058" w:rsidRPr="004A22E0" w:rsidRDefault="00880ED5">
      <w:pPr>
        <w:spacing w:after="0"/>
        <w:jc w:val="both"/>
        <w:rPr>
          <w:sz w:val="16"/>
          <w:szCs w:val="16"/>
          <w:lang w:val="pl-PL"/>
        </w:rPr>
      </w:pPr>
      <w:r w:rsidRPr="004A22E0">
        <w:rPr>
          <w:sz w:val="16"/>
          <w:szCs w:val="16"/>
          <w:lang w:val="pl-PL"/>
        </w:rPr>
        <w:t>- rozporządzenia Parlamentu Europejskiego i Rady (UE, Euratom) nr 966/2012 z dnia 25 października 2012 r. w sprawie zasad finansowych mających zastosowanie do budżetu ogólnego Unii oraz uchylającego rozporządzenie Rady (WE, Euratom) nr 1605/2002.</w:t>
      </w:r>
    </w:p>
    <w:p w14:paraId="000003FB" w14:textId="77777777" w:rsidR="00B16058" w:rsidRPr="004A22E0" w:rsidRDefault="00B16058">
      <w:pPr>
        <w:spacing w:after="0"/>
        <w:jc w:val="both"/>
        <w:rPr>
          <w:sz w:val="16"/>
          <w:szCs w:val="16"/>
          <w:lang w:val="pl-PL"/>
        </w:rPr>
      </w:pPr>
    </w:p>
    <w:p w14:paraId="000003FC" w14:textId="77777777" w:rsidR="00B16058" w:rsidRPr="004A22E0" w:rsidRDefault="00880ED5">
      <w:pPr>
        <w:spacing w:after="0"/>
        <w:jc w:val="both"/>
        <w:rPr>
          <w:sz w:val="16"/>
          <w:szCs w:val="16"/>
          <w:lang w:val="pl-PL"/>
        </w:rPr>
      </w:pPr>
      <w:r w:rsidRPr="004A22E0">
        <w:rPr>
          <w:sz w:val="16"/>
          <w:szCs w:val="16"/>
          <w:lang w:val="pl-PL"/>
        </w:rPr>
        <w:t>5. Dane osobowe będą przetwarzane również w zakresie udzielenia wsparcia, potwierdzenia kwalifikowalności wydatków, ewaluacji, kontroli, audytu, monitoringu, sprawozdawczości oraz działań informacyjno-promocyjnych w ramach Programu Rozwoju Obszarów Wiejskich  2014-2020.</w:t>
      </w:r>
    </w:p>
    <w:p w14:paraId="000003FD" w14:textId="77777777" w:rsidR="00B16058" w:rsidRPr="004A22E0" w:rsidRDefault="00B16058">
      <w:pPr>
        <w:spacing w:after="0"/>
        <w:jc w:val="both"/>
        <w:rPr>
          <w:sz w:val="16"/>
          <w:szCs w:val="16"/>
          <w:lang w:val="pl-PL"/>
        </w:rPr>
      </w:pPr>
    </w:p>
    <w:p w14:paraId="000003FE" w14:textId="77777777" w:rsidR="00B16058" w:rsidRPr="004A22E0" w:rsidRDefault="00880ED5">
      <w:pPr>
        <w:spacing w:after="0"/>
        <w:jc w:val="both"/>
        <w:rPr>
          <w:sz w:val="16"/>
          <w:szCs w:val="16"/>
          <w:lang w:val="pl-PL"/>
        </w:rPr>
      </w:pPr>
      <w:r w:rsidRPr="004A22E0">
        <w:rPr>
          <w:sz w:val="16"/>
          <w:szCs w:val="16"/>
          <w:lang w:val="pl-PL"/>
        </w:rPr>
        <w:t>6. W ramach realizacji operacji  dane osobowe będą również przekazywane do Instytucji uczestniczących realizacji operacji, we wspieraniu rozwoju obszarów wiejskich w ramach PROW 2014-2020 oraz wdrażających Program, tj. m.in. do:</w:t>
      </w:r>
    </w:p>
    <w:p w14:paraId="000003FF" w14:textId="77777777" w:rsidR="00B16058" w:rsidRPr="004A22E0" w:rsidRDefault="00880ED5">
      <w:pPr>
        <w:spacing w:after="0"/>
        <w:jc w:val="both"/>
        <w:rPr>
          <w:sz w:val="16"/>
          <w:szCs w:val="16"/>
          <w:lang w:val="pl-PL"/>
        </w:rPr>
      </w:pPr>
      <w:r w:rsidRPr="004A22E0">
        <w:rPr>
          <w:sz w:val="16"/>
          <w:szCs w:val="16"/>
          <w:lang w:val="pl-PL"/>
        </w:rPr>
        <w:t>- Ministra Rolnictwa i Rozwoju Wsi w zakresie w jakim pełni rolę Instytucji Zarządzającej dla Programu Rozwoju Obszarów Wiejskich 2014-2020, mającego siedzibę przy ul. Wspólnej 30, 00-930 Warszawa;</w:t>
      </w:r>
    </w:p>
    <w:p w14:paraId="00000400" w14:textId="77777777" w:rsidR="00B16058" w:rsidRPr="004A22E0" w:rsidRDefault="00880ED5">
      <w:pPr>
        <w:spacing w:after="0"/>
        <w:jc w:val="both"/>
        <w:rPr>
          <w:sz w:val="16"/>
          <w:szCs w:val="16"/>
          <w:lang w:val="pl-PL"/>
        </w:rPr>
      </w:pPr>
      <w:r w:rsidRPr="004A22E0">
        <w:rPr>
          <w:sz w:val="16"/>
          <w:szCs w:val="16"/>
          <w:lang w:val="pl-PL"/>
        </w:rPr>
        <w:t>-  Agencji Restrukturyzacji i Modernizacji Rolnictwa w zakresie w jakim pełni rolę Agencji Płatniczej dla Programu Obszarów Wiejskich 2014-2020, mającej siedzibę przy ul. Poleczki 33, 02-822 Warszawa.</w:t>
      </w:r>
    </w:p>
    <w:p w14:paraId="00000401" w14:textId="77777777" w:rsidR="00B16058" w:rsidRPr="004A22E0" w:rsidRDefault="00B16058">
      <w:pPr>
        <w:spacing w:after="0"/>
        <w:jc w:val="both"/>
        <w:rPr>
          <w:sz w:val="16"/>
          <w:szCs w:val="16"/>
          <w:lang w:val="pl-PL"/>
        </w:rPr>
      </w:pPr>
    </w:p>
    <w:p w14:paraId="00000402" w14:textId="77777777" w:rsidR="00B16058" w:rsidRPr="004A22E0" w:rsidRDefault="00880ED5">
      <w:pPr>
        <w:spacing w:after="0"/>
        <w:jc w:val="both"/>
        <w:rPr>
          <w:sz w:val="16"/>
          <w:szCs w:val="16"/>
          <w:lang w:val="pl-PL"/>
        </w:rPr>
      </w:pPr>
      <w:r w:rsidRPr="004A22E0">
        <w:rPr>
          <w:sz w:val="16"/>
          <w:szCs w:val="16"/>
          <w:lang w:val="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14:paraId="00000403" w14:textId="77777777" w:rsidR="00B16058" w:rsidRPr="004A22E0" w:rsidRDefault="00B16058">
      <w:pPr>
        <w:spacing w:after="0"/>
        <w:jc w:val="both"/>
        <w:rPr>
          <w:sz w:val="16"/>
          <w:szCs w:val="16"/>
          <w:lang w:val="pl-PL"/>
        </w:rPr>
      </w:pPr>
    </w:p>
    <w:p w14:paraId="00000404" w14:textId="77777777" w:rsidR="00B16058" w:rsidRPr="004A22E0" w:rsidRDefault="00880ED5">
      <w:pPr>
        <w:spacing w:after="0"/>
        <w:jc w:val="both"/>
        <w:rPr>
          <w:sz w:val="16"/>
          <w:szCs w:val="16"/>
          <w:lang w:val="pl-PL"/>
        </w:rPr>
      </w:pPr>
      <w:r w:rsidRPr="004A22E0">
        <w:rPr>
          <w:sz w:val="16"/>
          <w:szCs w:val="16"/>
          <w:lang w:val="pl-PL"/>
        </w:rPr>
        <w:t xml:space="preserve">8. Odbiorcami danych osobowych będą osoby lub podmioty, którym udostępniona zostanie dokumentacja postępowania w oparciu o art. 74 ustawy z dnia 29 stycznia 2004 r. – Prawo zamówień publicznych dalej “ustawa Pzp” - w odniesieniu do umów zawartych zgodnie z przepisami tej ustawy. Ponadto dane osobowe mogą zostać przekazane na zasadach wynikających z ustawy z dnia 6 września 2001 r. o dostępie do informacji publicznej. </w:t>
      </w:r>
    </w:p>
    <w:p w14:paraId="00000405" w14:textId="77777777" w:rsidR="00B16058" w:rsidRPr="004A22E0" w:rsidRDefault="00B16058">
      <w:pPr>
        <w:spacing w:after="0"/>
        <w:jc w:val="both"/>
        <w:rPr>
          <w:sz w:val="16"/>
          <w:szCs w:val="16"/>
          <w:lang w:val="pl-PL"/>
        </w:rPr>
      </w:pPr>
    </w:p>
    <w:p w14:paraId="00000406" w14:textId="77777777" w:rsidR="00B16058" w:rsidRPr="004A22E0" w:rsidRDefault="00880ED5">
      <w:pPr>
        <w:spacing w:after="0"/>
        <w:jc w:val="both"/>
        <w:rPr>
          <w:sz w:val="16"/>
          <w:szCs w:val="16"/>
          <w:lang w:val="pl-PL"/>
        </w:rPr>
      </w:pPr>
      <w:r w:rsidRPr="004A22E0">
        <w:rPr>
          <w:sz w:val="16"/>
          <w:szCs w:val="16"/>
          <w:lang w:val="pl-PL"/>
        </w:rPr>
        <w:t xml:space="preserve">9. Dane osobowe będą gromadzone i przetwarzane w formie dokumentacji papierowej i elektronicznej w systemie Elektronicznego Obiegu Dokumentów (EOD) oraz Systemie TETA WEB. </w:t>
      </w:r>
    </w:p>
    <w:p w14:paraId="00000407" w14:textId="77777777" w:rsidR="00B16058" w:rsidRPr="004A22E0" w:rsidRDefault="00B16058">
      <w:pPr>
        <w:spacing w:after="0"/>
        <w:jc w:val="both"/>
        <w:rPr>
          <w:sz w:val="16"/>
          <w:szCs w:val="16"/>
          <w:lang w:val="pl-PL"/>
        </w:rPr>
      </w:pPr>
    </w:p>
    <w:p w14:paraId="00000408" w14:textId="77777777" w:rsidR="00B16058" w:rsidRPr="004A22E0" w:rsidRDefault="00880ED5">
      <w:pPr>
        <w:spacing w:after="0"/>
        <w:jc w:val="both"/>
        <w:rPr>
          <w:sz w:val="16"/>
          <w:szCs w:val="16"/>
          <w:lang w:val="pl-PL"/>
        </w:rPr>
      </w:pPr>
      <w:r w:rsidRPr="004A22E0">
        <w:rPr>
          <w:sz w:val="16"/>
          <w:szCs w:val="16"/>
          <w:lang w:val="pl-PL"/>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14:paraId="00000409" w14:textId="77777777" w:rsidR="00B16058" w:rsidRPr="004A22E0" w:rsidRDefault="00880ED5">
      <w:pPr>
        <w:spacing w:before="240" w:after="0"/>
        <w:jc w:val="both"/>
        <w:rPr>
          <w:sz w:val="16"/>
          <w:szCs w:val="16"/>
          <w:lang w:val="pl-PL"/>
        </w:rPr>
      </w:pPr>
      <w:r w:rsidRPr="004A22E0">
        <w:rPr>
          <w:sz w:val="16"/>
          <w:szCs w:val="16"/>
          <w:lang w:val="pl-PL"/>
        </w:rPr>
        <w:t>11. Dane osobowe nie będą podlegały zautomatyzowanym procesom podejmowania decyzji i profilowania i nie będą przekazywane do państw trzecich (do państwa poza Europejskim Obszarem Gospodarczym - EOG).</w:t>
      </w:r>
    </w:p>
    <w:p w14:paraId="0000040A" w14:textId="77777777" w:rsidR="00B16058" w:rsidRPr="004A22E0" w:rsidRDefault="00880ED5">
      <w:pPr>
        <w:spacing w:before="240" w:after="0"/>
        <w:jc w:val="both"/>
        <w:rPr>
          <w:sz w:val="16"/>
          <w:szCs w:val="16"/>
          <w:lang w:val="pl-PL"/>
        </w:rPr>
      </w:pPr>
      <w:r w:rsidRPr="004A22E0">
        <w:rPr>
          <w:sz w:val="16"/>
          <w:szCs w:val="16"/>
          <w:lang w:val="pl-PL"/>
        </w:rPr>
        <w:t xml:space="preserve">12. Ma Pani/Pan prawo żądania od Administratora danych dostępu do treści swoich danych na podstawie art. 15 RODO, oraz ich sprostowania** na podstawie art. 16 RODO, ograniczenia*** przetwarzania na podstawie art. 18  RODO z zastrzeżeniem przypadków, o których mowa w art. 18 ust. 2 RODO. </w:t>
      </w:r>
    </w:p>
    <w:p w14:paraId="0000040B" w14:textId="77777777" w:rsidR="00B16058" w:rsidRPr="004A22E0" w:rsidRDefault="00880ED5">
      <w:pPr>
        <w:spacing w:before="240" w:after="0"/>
        <w:jc w:val="both"/>
        <w:rPr>
          <w:sz w:val="16"/>
          <w:szCs w:val="16"/>
          <w:lang w:val="pl-PL"/>
        </w:rPr>
      </w:pPr>
      <w:r w:rsidRPr="004A22E0">
        <w:rPr>
          <w:sz w:val="16"/>
          <w:szCs w:val="16"/>
          <w:lang w:val="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14:paraId="0000040C" w14:textId="77777777" w:rsidR="00B16058" w:rsidRPr="004A22E0" w:rsidRDefault="00880ED5">
      <w:pPr>
        <w:spacing w:before="240" w:after="0"/>
        <w:jc w:val="both"/>
        <w:rPr>
          <w:sz w:val="16"/>
          <w:szCs w:val="16"/>
          <w:lang w:val="pl-PL"/>
        </w:rPr>
      </w:pPr>
      <w:r w:rsidRPr="004A22E0">
        <w:rPr>
          <w:sz w:val="16"/>
          <w:szCs w:val="16"/>
          <w:lang w:val="pl-PL"/>
        </w:rPr>
        <w:t>14. Istnieje prawo wniesienia skargi do Prezesa Urzędu Ochrony Danych Osobowych gdy uzna Pani/Pan, iż przetwarzanie danych osobowych narusza przepisy RODO.</w:t>
      </w:r>
    </w:p>
    <w:p w14:paraId="0000040D" w14:textId="77777777" w:rsidR="00B16058" w:rsidRPr="004A22E0" w:rsidRDefault="00880ED5">
      <w:pPr>
        <w:spacing w:before="240" w:after="0"/>
        <w:jc w:val="both"/>
        <w:rPr>
          <w:sz w:val="16"/>
          <w:szCs w:val="16"/>
          <w:lang w:val="pl-PL"/>
        </w:rPr>
      </w:pPr>
      <w:r w:rsidRPr="004A22E0">
        <w:rPr>
          <w:sz w:val="16"/>
          <w:szCs w:val="16"/>
          <w:lang w:val="pl-PL"/>
        </w:rPr>
        <w:t>15.  Obowiązek podania przez Panią/Pana danych osobowych bezpośrednio Pani/Pana dotyczących jest wymogiem ustawowym określonym w przepisach ustawy Pzp (dotyczy  postępowań prowadzonych na podstawie tej ustawy) związanym z udziałem w postępowaniu o udzielenie zamówienia publicznego; konsekwencje niepodania określonych danych wynikają z ustawy Pzp. Konsekwencją niepodania danych osobowych będzie odrzucenie złożonej oferty lub wykluczenie wykonawcy z postępowania o udzielenie zamówienia publicznego. Ponadto niezależne od trybu w jakim jest prowadzone postępowanie udostępnienie danych osobowych jest warunkiem zawarcia umowy o zamówienie publiczne.</w:t>
      </w:r>
    </w:p>
    <w:p w14:paraId="0000040E" w14:textId="77777777" w:rsidR="00B16058" w:rsidRPr="004A22E0" w:rsidRDefault="00B16058">
      <w:pPr>
        <w:spacing w:before="240" w:after="0"/>
        <w:jc w:val="both"/>
        <w:rPr>
          <w:sz w:val="16"/>
          <w:szCs w:val="16"/>
          <w:lang w:val="pl-PL"/>
        </w:rPr>
      </w:pPr>
    </w:p>
    <w:p w14:paraId="0000040F" w14:textId="77777777" w:rsidR="00B16058" w:rsidRPr="004A22E0" w:rsidRDefault="00880ED5">
      <w:pPr>
        <w:jc w:val="both"/>
        <w:rPr>
          <w:sz w:val="14"/>
          <w:szCs w:val="14"/>
          <w:lang w:val="pl-PL"/>
        </w:rPr>
      </w:pPr>
      <w:r w:rsidRPr="004A22E0">
        <w:rPr>
          <w:sz w:val="14"/>
          <w:szCs w:val="14"/>
          <w:lang w:val="pl-PL"/>
        </w:rPr>
        <w:t>* Wyjaśnienie: informacja w tym zakresie jest wymagana, jeżeli w odniesieniu do danego administratora lub podmiotu przetwarzającego istnieje obowiązek wyznaczenia inspektora ochrony danych osobowych.</w:t>
      </w:r>
    </w:p>
    <w:p w14:paraId="00000410" w14:textId="77777777" w:rsidR="00B16058" w:rsidRPr="004A22E0" w:rsidRDefault="00880ED5">
      <w:pPr>
        <w:jc w:val="both"/>
        <w:rPr>
          <w:sz w:val="14"/>
          <w:szCs w:val="14"/>
          <w:lang w:val="pl-PL"/>
        </w:rPr>
      </w:pPr>
      <w:r w:rsidRPr="004A22E0">
        <w:rPr>
          <w:sz w:val="14"/>
          <w:szCs w:val="14"/>
          <w:lang w:val="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000411" w14:textId="77777777" w:rsidR="00B16058" w:rsidRPr="004A22E0" w:rsidRDefault="00880ED5">
      <w:pPr>
        <w:spacing w:after="0" w:line="240" w:lineRule="auto"/>
        <w:rPr>
          <w:rFonts w:ascii="Times New Roman" w:eastAsia="Times New Roman" w:hAnsi="Times New Roman" w:cs="Times New Roman"/>
          <w:sz w:val="24"/>
          <w:szCs w:val="24"/>
          <w:lang w:val="pl-PL"/>
        </w:rPr>
      </w:pPr>
      <w:r w:rsidRPr="004A22E0">
        <w:rPr>
          <w:sz w:val="14"/>
          <w:szCs w:val="14"/>
          <w:lang w:val="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A22E0">
        <w:rPr>
          <w:rFonts w:ascii="Times New Roman" w:eastAsia="Times New Roman" w:hAnsi="Times New Roman" w:cs="Times New Roman"/>
          <w:sz w:val="24"/>
          <w:szCs w:val="24"/>
          <w:lang w:val="pl-PL"/>
        </w:rPr>
        <w:t xml:space="preserve"> </w:t>
      </w:r>
    </w:p>
    <w:p w14:paraId="00000412" w14:textId="77777777" w:rsidR="00B16058" w:rsidRPr="004A22E0" w:rsidRDefault="00B16058">
      <w:pPr>
        <w:rPr>
          <w:lang w:val="pl-PL"/>
        </w:rPr>
      </w:pPr>
    </w:p>
    <w:sectPr w:rsidR="00B16058" w:rsidRPr="004A22E0">
      <w:headerReference w:type="even" r:id="rId10"/>
      <w:headerReference w:type="default" r:id="rId11"/>
      <w:footerReference w:type="default" r:id="rId12"/>
      <w:pgSz w:w="11906" w:h="16838"/>
      <w:pgMar w:top="1417" w:right="1417" w:bottom="1417" w:left="1417" w:header="624"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AC56E" w14:textId="77777777" w:rsidR="00851528" w:rsidRDefault="00851528">
      <w:pPr>
        <w:spacing w:after="0" w:line="240" w:lineRule="auto"/>
      </w:pPr>
      <w:r>
        <w:separator/>
      </w:r>
    </w:p>
  </w:endnote>
  <w:endnote w:type="continuationSeparator" w:id="0">
    <w:p w14:paraId="5FE15426" w14:textId="77777777" w:rsidR="00851528" w:rsidRDefault="0085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1A" w14:textId="77777777" w:rsidR="00B16058" w:rsidRPr="004A22E0" w:rsidRDefault="00880ED5">
    <w:pPr>
      <w:jc w:val="center"/>
      <w:rPr>
        <w:rFonts w:ascii="Arial" w:eastAsia="Arial" w:hAnsi="Arial" w:cs="Arial"/>
        <w:sz w:val="16"/>
        <w:szCs w:val="16"/>
        <w:lang w:val="pl-PL"/>
      </w:rPr>
    </w:pPr>
    <w:r w:rsidRPr="004A22E0">
      <w:rPr>
        <w:rFonts w:ascii="Arial" w:eastAsia="Arial" w:hAnsi="Arial" w:cs="Arial"/>
        <w:sz w:val="16"/>
        <w:szCs w:val="16"/>
        <w:lang w:val="pl-PL"/>
      </w:rPr>
      <w:t xml:space="preserve">Operacja pn. </w:t>
    </w:r>
    <w:r w:rsidRPr="004A22E0">
      <w:rPr>
        <w:rFonts w:ascii="Arial" w:eastAsia="Arial" w:hAnsi="Arial" w:cs="Arial"/>
        <w:i/>
        <w:sz w:val="16"/>
        <w:szCs w:val="16"/>
        <w:lang w:val="pl-PL"/>
      </w:rPr>
      <w:t>„Innowacyjna technologia wytwarzania i rozlewu wina gronowego oraz sposób organizacji produkcji jako czynniki podniesienia jakości produktów winiarskich wytworzonych lokalnie”</w:t>
    </w:r>
    <w:r w:rsidRPr="004A22E0">
      <w:rPr>
        <w:rFonts w:ascii="Arial" w:eastAsia="Arial" w:hAnsi="Arial" w:cs="Arial"/>
        <w:sz w:val="16"/>
        <w:szCs w:val="16"/>
        <w:lang w:val="pl-PL"/>
      </w:rPr>
      <w:t xml:space="preserve"> realizowana w ramach działania M16 „Współpraca” Programu Rozwoju Obszarów Wiejskich 2014-2020. Operacja współfinansowana ze środków Europejskiego Funduszu Rolnego na rzecz Rozwoju Obszarów Wiejskich.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1960C" w14:textId="77777777" w:rsidR="00851528" w:rsidRDefault="00851528">
      <w:pPr>
        <w:spacing w:after="0" w:line="240" w:lineRule="auto"/>
      </w:pPr>
      <w:r>
        <w:separator/>
      </w:r>
    </w:p>
  </w:footnote>
  <w:footnote w:type="continuationSeparator" w:id="0">
    <w:p w14:paraId="42C5E367" w14:textId="77777777" w:rsidR="00851528" w:rsidRDefault="00851528">
      <w:pPr>
        <w:spacing w:after="0" w:line="240" w:lineRule="auto"/>
      </w:pPr>
      <w:r>
        <w:continuationSeparator/>
      </w:r>
    </w:p>
  </w:footnote>
  <w:footnote w:id="1">
    <w:p w14:paraId="00000413" w14:textId="77777777" w:rsidR="00B16058" w:rsidRPr="004A22E0" w:rsidRDefault="00880ED5">
      <w:pPr>
        <w:pBdr>
          <w:top w:val="nil"/>
          <w:left w:val="nil"/>
          <w:bottom w:val="nil"/>
          <w:right w:val="nil"/>
          <w:between w:val="nil"/>
        </w:pBdr>
        <w:spacing w:after="0" w:line="240" w:lineRule="auto"/>
        <w:rPr>
          <w:color w:val="000000"/>
          <w:sz w:val="16"/>
          <w:szCs w:val="16"/>
          <w:lang w:val="pl-PL"/>
        </w:rPr>
      </w:pPr>
      <w:r>
        <w:rPr>
          <w:vertAlign w:val="superscript"/>
        </w:rPr>
        <w:footnoteRef/>
      </w:r>
      <w:r w:rsidRPr="004A22E0">
        <w:rPr>
          <w:color w:val="000000"/>
          <w:sz w:val="16"/>
          <w:szCs w:val="16"/>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0000414" w14:textId="77777777" w:rsidR="00B16058" w:rsidRPr="004A22E0" w:rsidRDefault="00880ED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pl-PL"/>
        </w:rPr>
      </w:pPr>
      <w:r>
        <w:rPr>
          <w:vertAlign w:val="superscript"/>
        </w:rPr>
        <w:footnoteRef/>
      </w:r>
      <w:r w:rsidRPr="004A22E0">
        <w:rPr>
          <w:color w:val="000000"/>
          <w:sz w:val="16"/>
          <w:szCs w:val="16"/>
          <w:lang w:val="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19" w14:textId="77777777" w:rsidR="00B16058" w:rsidRDefault="00880ED5">
    <w:pPr>
      <w:pBdr>
        <w:top w:val="nil"/>
        <w:left w:val="nil"/>
        <w:bottom w:val="nil"/>
        <w:right w:val="nil"/>
        <w:between w:val="nil"/>
      </w:pBdr>
      <w:tabs>
        <w:tab w:val="center" w:pos="4536"/>
        <w:tab w:val="right" w:pos="9072"/>
      </w:tabs>
      <w:spacing w:after="0" w:line="240" w:lineRule="auto"/>
      <w:rPr>
        <w:color w:val="000000"/>
      </w:rPr>
    </w:pPr>
    <w:r>
      <w:rPr>
        <w:noProof/>
        <w:color w:val="000000"/>
        <w:lang w:val="pl-PL" w:eastAsia="pl-PL"/>
      </w:rPr>
      <w:drawing>
        <wp:inline distT="0" distB="0" distL="0" distR="0">
          <wp:extent cx="5762625" cy="3762375"/>
          <wp:effectExtent l="0" t="0" r="0" b="0"/>
          <wp:docPr id="12" name="image2.jpg" descr="PROW-2014-2020-logo-kolor"/>
          <wp:cNvGraphicFramePr/>
          <a:graphic xmlns:a="http://schemas.openxmlformats.org/drawingml/2006/main">
            <a:graphicData uri="http://schemas.openxmlformats.org/drawingml/2006/picture">
              <pic:pic xmlns:pic="http://schemas.openxmlformats.org/drawingml/2006/picture">
                <pic:nvPicPr>
                  <pic:cNvPr id="0" name="image2.jpg" descr="PROW-2014-2020-logo-kolor"/>
                  <pic:cNvPicPr preferRelativeResize="0"/>
                </pic:nvPicPr>
                <pic:blipFill>
                  <a:blip r:embed="rId1"/>
                  <a:srcRect/>
                  <a:stretch>
                    <a:fillRect/>
                  </a:stretch>
                </pic:blipFill>
                <pic:spPr>
                  <a:xfrm>
                    <a:off x="0" y="0"/>
                    <a:ext cx="5762625" cy="37623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15" w14:textId="0A0EBEE1" w:rsidR="00B16058" w:rsidRDefault="001D68B7">
    <w:pPr>
      <w:pBdr>
        <w:top w:val="nil"/>
        <w:left w:val="nil"/>
        <w:bottom w:val="nil"/>
        <w:right w:val="nil"/>
        <w:between w:val="nil"/>
      </w:pBdr>
      <w:tabs>
        <w:tab w:val="center" w:pos="4536"/>
        <w:tab w:val="right" w:pos="9072"/>
      </w:tabs>
      <w:spacing w:after="0" w:line="240" w:lineRule="auto"/>
      <w:rPr>
        <w:color w:val="000000"/>
      </w:rPr>
    </w:pPr>
    <w:sdt>
      <w:sdtPr>
        <w:rPr>
          <w:color w:val="000000"/>
        </w:rPr>
        <w:id w:val="-991174512"/>
        <w:docPartObj>
          <w:docPartGallery w:val="Page Numbers (Margins)"/>
          <w:docPartUnique/>
        </w:docPartObj>
      </w:sdtPr>
      <w:sdtContent>
        <w:r w:rsidRPr="001D68B7">
          <w:rPr>
            <w:noProof/>
            <w:color w:val="000000"/>
            <w:lang w:val="pl-PL" w:eastAsia="pl-PL"/>
          </w:rPr>
          <mc:AlternateContent>
            <mc:Choice Requires="wps">
              <w:drawing>
                <wp:anchor distT="0" distB="0" distL="114300" distR="114300" simplePos="0" relativeHeight="251661312" behindDoc="0" locked="0" layoutInCell="0" allowOverlap="1" wp14:anchorId="1337ECDD" wp14:editId="61FC3798">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68584" w14:textId="2B4951CF" w:rsidR="001D68B7" w:rsidRDefault="001D68B7">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hAnsiTheme="minorHAnsi" w:cs="Times New Roman"/>
                                </w:rPr>
                                <w:fldChar w:fldCharType="begin"/>
                              </w:r>
                              <w:r>
                                <w:instrText>PAGE    \* MERGEFORMAT</w:instrText>
                              </w:r>
                              <w:r>
                                <w:rPr>
                                  <w:rFonts w:asciiTheme="minorHAnsi" w:hAnsiTheme="minorHAnsi" w:cs="Times New Roman"/>
                                </w:rPr>
                                <w:fldChar w:fldCharType="separate"/>
                              </w:r>
                              <w:r w:rsidRPr="001D68B7">
                                <w:rPr>
                                  <w:rFonts w:asciiTheme="majorHAnsi" w:eastAsiaTheme="majorEastAsia" w:hAnsiTheme="majorHAnsi" w:cstheme="majorBidi"/>
                                  <w:noProof/>
                                  <w:sz w:val="44"/>
                                  <w:szCs w:val="44"/>
                                  <w:lang w:val="pl-PL"/>
                                </w:rPr>
                                <w:t>25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37ECDD" id="Prostokąt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3868584" w14:textId="2B4951CF" w:rsidR="001D68B7" w:rsidRDefault="001D68B7">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hAnsiTheme="minorHAnsi" w:cs="Times New Roman"/>
                          </w:rPr>
                          <w:fldChar w:fldCharType="begin"/>
                        </w:r>
                        <w:r>
                          <w:instrText>PAGE    \* MERGEFORMAT</w:instrText>
                        </w:r>
                        <w:r>
                          <w:rPr>
                            <w:rFonts w:asciiTheme="minorHAnsi" w:hAnsiTheme="minorHAnsi" w:cs="Times New Roman"/>
                          </w:rPr>
                          <w:fldChar w:fldCharType="separate"/>
                        </w:r>
                        <w:r w:rsidRPr="001D68B7">
                          <w:rPr>
                            <w:rFonts w:asciiTheme="majorHAnsi" w:eastAsiaTheme="majorEastAsia" w:hAnsiTheme="majorHAnsi" w:cstheme="majorBidi"/>
                            <w:noProof/>
                            <w:sz w:val="44"/>
                            <w:szCs w:val="44"/>
                            <w:lang w:val="pl-PL"/>
                          </w:rPr>
                          <w:t>25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80ED5">
      <w:rPr>
        <w:noProof/>
        <w:lang w:val="pl-PL" w:eastAsia="pl-PL"/>
      </w:rPr>
      <w:drawing>
        <wp:anchor distT="0" distB="0" distL="114300" distR="114300" simplePos="0" relativeHeight="251658240" behindDoc="0" locked="0" layoutInCell="1" hidden="0" allowOverlap="1">
          <wp:simplePos x="0" y="0"/>
          <wp:positionH relativeFrom="column">
            <wp:posOffset>555625</wp:posOffset>
          </wp:positionH>
          <wp:positionV relativeFrom="paragraph">
            <wp:posOffset>-201928</wp:posOffset>
          </wp:positionV>
          <wp:extent cx="1026795" cy="684530"/>
          <wp:effectExtent l="0" t="0" r="0" b="0"/>
          <wp:wrapSquare wrapText="bothSides" distT="0" distB="0" distL="114300" distR="114300"/>
          <wp:docPr id="11" name="image3.jpg" descr="flag_black_white_low"/>
          <wp:cNvGraphicFramePr/>
          <a:graphic xmlns:a="http://schemas.openxmlformats.org/drawingml/2006/main">
            <a:graphicData uri="http://schemas.openxmlformats.org/drawingml/2006/picture">
              <pic:pic xmlns:pic="http://schemas.openxmlformats.org/drawingml/2006/picture">
                <pic:nvPicPr>
                  <pic:cNvPr id="0" name="image3.jpg" descr="flag_black_white_low"/>
                  <pic:cNvPicPr preferRelativeResize="0"/>
                </pic:nvPicPr>
                <pic:blipFill>
                  <a:blip r:embed="rId1"/>
                  <a:srcRect/>
                  <a:stretch>
                    <a:fillRect/>
                  </a:stretch>
                </pic:blipFill>
                <pic:spPr>
                  <a:xfrm>
                    <a:off x="0" y="0"/>
                    <a:ext cx="1026795" cy="684530"/>
                  </a:xfrm>
                  <a:prstGeom prst="rect">
                    <a:avLst/>
                  </a:prstGeom>
                  <a:ln/>
                </pic:spPr>
              </pic:pic>
            </a:graphicData>
          </a:graphic>
        </wp:anchor>
      </w:drawing>
    </w:r>
    <w:r w:rsidR="00880ED5">
      <w:rPr>
        <w:noProof/>
        <w:lang w:val="pl-PL" w:eastAsia="pl-PL"/>
      </w:rPr>
      <w:drawing>
        <wp:anchor distT="0" distB="0" distL="114300" distR="114300" simplePos="0" relativeHeight="251659264" behindDoc="0" locked="0" layoutInCell="1" hidden="0" allowOverlap="1">
          <wp:simplePos x="0" y="0"/>
          <wp:positionH relativeFrom="column">
            <wp:posOffset>3912870</wp:posOffset>
          </wp:positionH>
          <wp:positionV relativeFrom="paragraph">
            <wp:posOffset>-248918</wp:posOffset>
          </wp:positionV>
          <wp:extent cx="1061720" cy="720090"/>
          <wp:effectExtent l="0" t="0" r="0" b="0"/>
          <wp:wrapSquare wrapText="bothSides" distT="0" distB="0" distL="114300" distR="114300"/>
          <wp:docPr id="10" name="image1.jpg" descr="PROW-2014-2020-logo-mono"/>
          <wp:cNvGraphicFramePr/>
          <a:graphic xmlns:a="http://schemas.openxmlformats.org/drawingml/2006/main">
            <a:graphicData uri="http://schemas.openxmlformats.org/drawingml/2006/picture">
              <pic:pic xmlns:pic="http://schemas.openxmlformats.org/drawingml/2006/picture">
                <pic:nvPicPr>
                  <pic:cNvPr id="0" name="image1.jpg" descr="PROW-2014-2020-logo-mono"/>
                  <pic:cNvPicPr preferRelativeResize="0"/>
                </pic:nvPicPr>
                <pic:blipFill>
                  <a:blip r:embed="rId2"/>
                  <a:srcRect/>
                  <a:stretch>
                    <a:fillRect/>
                  </a:stretch>
                </pic:blipFill>
                <pic:spPr>
                  <a:xfrm>
                    <a:off x="0" y="0"/>
                    <a:ext cx="1061720" cy="720090"/>
                  </a:xfrm>
                  <a:prstGeom prst="rect">
                    <a:avLst/>
                  </a:prstGeom>
                  <a:ln/>
                </pic:spPr>
              </pic:pic>
            </a:graphicData>
          </a:graphic>
        </wp:anchor>
      </w:drawing>
    </w:r>
  </w:p>
  <w:p w14:paraId="00000416" w14:textId="77777777" w:rsidR="00B16058" w:rsidRDefault="00B16058">
    <w:pPr>
      <w:pBdr>
        <w:top w:val="nil"/>
        <w:left w:val="nil"/>
        <w:bottom w:val="nil"/>
        <w:right w:val="nil"/>
        <w:between w:val="nil"/>
      </w:pBdr>
      <w:tabs>
        <w:tab w:val="center" w:pos="4536"/>
        <w:tab w:val="right" w:pos="9072"/>
      </w:tabs>
      <w:spacing w:after="0"/>
      <w:rPr>
        <w:color w:val="000000"/>
      </w:rPr>
    </w:pPr>
  </w:p>
  <w:p w14:paraId="00000417" w14:textId="77777777" w:rsidR="00B16058" w:rsidRPr="004A22E0" w:rsidRDefault="00880ED5">
    <w:pPr>
      <w:pBdr>
        <w:top w:val="nil"/>
        <w:left w:val="nil"/>
        <w:bottom w:val="nil"/>
        <w:right w:val="nil"/>
        <w:between w:val="nil"/>
      </w:pBdr>
      <w:tabs>
        <w:tab w:val="center" w:pos="4536"/>
        <w:tab w:val="right" w:pos="9072"/>
      </w:tabs>
      <w:spacing w:after="0"/>
      <w:rPr>
        <w:color w:val="000000"/>
        <w:lang w:val="pl-PL"/>
      </w:rPr>
    </w:pPr>
    <w:r w:rsidRPr="004A22E0">
      <w:rPr>
        <w:color w:val="000000"/>
        <w:lang w:val="pl-PL"/>
      </w:rPr>
      <w:t xml:space="preserve">    </w:t>
    </w:r>
  </w:p>
  <w:p w14:paraId="00000418" w14:textId="77777777" w:rsidR="00B16058" w:rsidRPr="004A22E0" w:rsidRDefault="00880ED5">
    <w:pPr>
      <w:tabs>
        <w:tab w:val="center" w:pos="4536"/>
        <w:tab w:val="right" w:pos="9072"/>
      </w:tabs>
      <w:spacing w:after="0"/>
      <w:rPr>
        <w:rFonts w:ascii="Arial" w:eastAsia="Arial" w:hAnsi="Arial" w:cs="Arial"/>
        <w:b/>
        <w:sz w:val="16"/>
        <w:szCs w:val="16"/>
        <w:lang w:val="pl-PL"/>
      </w:rPr>
    </w:pPr>
    <w:r w:rsidRPr="004A22E0">
      <w:rPr>
        <w:rFonts w:ascii="Arial" w:eastAsia="Arial" w:hAnsi="Arial" w:cs="Arial"/>
        <w:b/>
        <w:sz w:val="16"/>
        <w:szCs w:val="16"/>
        <w:lang w:val="pl-PL"/>
      </w:rPr>
      <w:t xml:space="preserve">       „Europejski Fundusz Rolny na rzecz Rozwoju Obszarów Wiejskich: Europa inwestująca w obszary wiejskie”</w:t>
    </w:r>
    <w:r w:rsidRPr="004A22E0">
      <w:rPr>
        <w:rFonts w:ascii="Arial" w:eastAsia="Arial" w:hAnsi="Arial" w:cs="Arial"/>
        <w:b/>
        <w:sz w:val="16"/>
        <w:szCs w:val="16"/>
        <w:lang w:val="pl-P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23B"/>
    <w:multiLevelType w:val="multilevel"/>
    <w:tmpl w:val="2F8A4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0A2149"/>
    <w:multiLevelType w:val="multilevel"/>
    <w:tmpl w:val="617A2436"/>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 w15:restartNumberingAfterBreak="0">
    <w:nsid w:val="0E2B3C7B"/>
    <w:multiLevelType w:val="multilevel"/>
    <w:tmpl w:val="FCB67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8A63F2"/>
    <w:multiLevelType w:val="multilevel"/>
    <w:tmpl w:val="198ECEC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9A3499"/>
    <w:multiLevelType w:val="multilevel"/>
    <w:tmpl w:val="1F5C82DC"/>
    <w:lvl w:ilvl="0">
      <w:start w:val="1"/>
      <w:numFmt w:val="decimal"/>
      <w:lvlText w:val="%1."/>
      <w:lvlJc w:val="left"/>
      <w:pPr>
        <w:ind w:left="340" w:hanging="340"/>
      </w:pPr>
      <w:rPr>
        <w:rFonts w:ascii="Verdana" w:eastAsia="Verdana" w:hAnsi="Verdana" w:cs="Verdana"/>
        <w:b w:val="0"/>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4D1F4B"/>
    <w:multiLevelType w:val="multilevel"/>
    <w:tmpl w:val="609CA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1D7585"/>
    <w:multiLevelType w:val="multilevel"/>
    <w:tmpl w:val="5CEC1F36"/>
    <w:lvl w:ilvl="0">
      <w:start w:val="1"/>
      <w:numFmt w:val="decimal"/>
      <w:lvlText w:val="%1)"/>
      <w:lvlJc w:val="left"/>
      <w:pPr>
        <w:ind w:left="720" w:hanging="360"/>
      </w:pPr>
      <w:rPr>
        <w:rFonts w:ascii="Calibri" w:eastAsia="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6C0C8E"/>
    <w:multiLevelType w:val="multilevel"/>
    <w:tmpl w:val="9458A2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220D2C"/>
    <w:multiLevelType w:val="multilevel"/>
    <w:tmpl w:val="128AA8A0"/>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9" w15:restartNumberingAfterBreak="0">
    <w:nsid w:val="38BC3865"/>
    <w:multiLevelType w:val="multilevel"/>
    <w:tmpl w:val="5C92E6FE"/>
    <w:lvl w:ilvl="0">
      <w:start w:val="1"/>
      <w:numFmt w:val="lowerLetter"/>
      <w:lvlText w:val="%1)"/>
      <w:lvlJc w:val="left"/>
      <w:pPr>
        <w:ind w:left="1406" w:hanging="555"/>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395364E7"/>
    <w:multiLevelType w:val="multilevel"/>
    <w:tmpl w:val="5B843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226FF6"/>
    <w:multiLevelType w:val="multilevel"/>
    <w:tmpl w:val="162E6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89567A"/>
    <w:multiLevelType w:val="multilevel"/>
    <w:tmpl w:val="BE1E0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1D333D"/>
    <w:multiLevelType w:val="multilevel"/>
    <w:tmpl w:val="AD52B7E8"/>
    <w:lvl w:ilvl="0">
      <w:start w:val="1"/>
      <w:numFmt w:val="lowerLetter"/>
      <w:lvlText w:val="%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D342971"/>
    <w:multiLevelType w:val="multilevel"/>
    <w:tmpl w:val="03A2B5D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E060F4"/>
    <w:multiLevelType w:val="multilevel"/>
    <w:tmpl w:val="5FCC99A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630CE5"/>
    <w:multiLevelType w:val="multilevel"/>
    <w:tmpl w:val="BFCCAEF4"/>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7" w15:restartNumberingAfterBreak="0">
    <w:nsid w:val="7B4979EB"/>
    <w:multiLevelType w:val="multilevel"/>
    <w:tmpl w:val="1B2CAF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5"/>
  </w:num>
  <w:num w:numId="4">
    <w:abstractNumId w:val="16"/>
  </w:num>
  <w:num w:numId="5">
    <w:abstractNumId w:val="9"/>
  </w:num>
  <w:num w:numId="6">
    <w:abstractNumId w:val="2"/>
  </w:num>
  <w:num w:numId="7">
    <w:abstractNumId w:val="6"/>
  </w:num>
  <w:num w:numId="8">
    <w:abstractNumId w:val="14"/>
  </w:num>
  <w:num w:numId="9">
    <w:abstractNumId w:val="8"/>
  </w:num>
  <w:num w:numId="10">
    <w:abstractNumId w:val="12"/>
  </w:num>
  <w:num w:numId="11">
    <w:abstractNumId w:val="15"/>
  </w:num>
  <w:num w:numId="12">
    <w:abstractNumId w:val="0"/>
  </w:num>
  <w:num w:numId="13">
    <w:abstractNumId w:val="1"/>
  </w:num>
  <w:num w:numId="14">
    <w:abstractNumId w:val="10"/>
  </w:num>
  <w:num w:numId="15">
    <w:abstractNumId w:val="7"/>
  </w:num>
  <w:num w:numId="16">
    <w:abstractNumId w:val="4"/>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58"/>
    <w:rsid w:val="00120033"/>
    <w:rsid w:val="001D68B7"/>
    <w:rsid w:val="0030257D"/>
    <w:rsid w:val="004A22E0"/>
    <w:rsid w:val="00851528"/>
    <w:rsid w:val="00880ED5"/>
    <w:rsid w:val="0099374D"/>
    <w:rsid w:val="00B16058"/>
    <w:rsid w:val="00E27183"/>
    <w:rsid w:val="00EF6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A4344"/>
  <w15:docId w15:val="{192E91CF-3B2A-44C5-9966-AA4A378D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956"/>
    <w:rPr>
      <w:rFonts w:eastAsiaTheme="minorEastAsia"/>
      <w:lang w:val="en-AU" w:eastAsia="en-AU"/>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link w:val="Nagwek2Znak"/>
    <w:uiPriority w:val="9"/>
    <w:unhideWhenUsed/>
    <w:qFormat/>
    <w:rsid w:val="007336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Odwoaniedokomentarza">
    <w:name w:val="annotation reference"/>
    <w:rsid w:val="004413F8"/>
    <w:rPr>
      <w:sz w:val="16"/>
      <w:szCs w:val="16"/>
    </w:rPr>
  </w:style>
  <w:style w:type="paragraph" w:styleId="Tekstkomentarza">
    <w:name w:val="annotation text"/>
    <w:basedOn w:val="Normalny"/>
    <w:link w:val="TekstkomentarzaZnak"/>
    <w:rsid w:val="004413F8"/>
    <w:pPr>
      <w:widowControl w:val="0"/>
      <w:suppressAutoHyphens/>
      <w:spacing w:after="0" w:line="240" w:lineRule="auto"/>
      <w:jc w:val="both"/>
    </w:pPr>
    <w:rPr>
      <w:rFonts w:ascii="Garamond" w:eastAsia="Arial Unicode MS" w:hAnsi="Garamond" w:cs="Times New Roman"/>
      <w:kern w:val="2"/>
      <w:sz w:val="20"/>
      <w:szCs w:val="20"/>
    </w:rPr>
  </w:style>
  <w:style w:type="character" w:customStyle="1" w:styleId="TekstkomentarzaZnak">
    <w:name w:val="Tekst komentarza Znak"/>
    <w:basedOn w:val="Domylnaczcionkaakapitu"/>
    <w:link w:val="Tekstkomentarza"/>
    <w:rsid w:val="004413F8"/>
    <w:rPr>
      <w:rFonts w:ascii="Garamond" w:eastAsia="Arial Unicode MS" w:hAnsi="Garamond" w:cs="Times New Roman"/>
      <w:kern w:val="2"/>
      <w:sz w:val="20"/>
      <w:szCs w:val="20"/>
    </w:rPr>
  </w:style>
  <w:style w:type="paragraph" w:styleId="Akapitzlist">
    <w:name w:val="List Paragraph"/>
    <w:aliases w:val="L1,Numerowanie,Akapit z listą5,List Paragraph,wypunktowanie,Nag 1,Wypunktowanie,CW_Lista,Odstavec,List Paragraph1"/>
    <w:basedOn w:val="Normalny"/>
    <w:link w:val="AkapitzlistZnak"/>
    <w:uiPriority w:val="34"/>
    <w:qFormat/>
    <w:rsid w:val="004413F8"/>
    <w:pPr>
      <w:widowControl w:val="0"/>
      <w:suppressAutoHyphens/>
      <w:spacing w:after="0" w:line="240" w:lineRule="auto"/>
      <w:ind w:left="720"/>
      <w:contextualSpacing/>
      <w:jc w:val="both"/>
    </w:pPr>
    <w:rPr>
      <w:rFonts w:ascii="Garamond" w:eastAsia="Arial Unicode MS" w:hAnsi="Garamond" w:cs="Times New Roman"/>
      <w:kern w:val="2"/>
      <w:sz w:val="24"/>
      <w:szCs w:val="24"/>
    </w:rPr>
  </w:style>
  <w:style w:type="table" w:styleId="Tabela-Siatka">
    <w:name w:val="Table Grid"/>
    <w:basedOn w:val="Standardowy"/>
    <w:uiPriority w:val="99"/>
    <w:rsid w:val="006B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E3795"/>
    <w:pPr>
      <w:widowControl/>
      <w:suppressAutoHyphens w:val="0"/>
      <w:spacing w:after="160"/>
      <w:jc w:val="left"/>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EE3795"/>
    <w:rPr>
      <w:rFonts w:ascii="Garamond" w:eastAsia="Arial Unicode MS" w:hAnsi="Garamond" w:cs="Times New Roman"/>
      <w:b/>
      <w:bCs/>
      <w:kern w:val="2"/>
      <w:sz w:val="20"/>
      <w:szCs w:val="20"/>
    </w:rPr>
  </w:style>
  <w:style w:type="paragraph" w:styleId="Poprawka">
    <w:name w:val="Revision"/>
    <w:hidden/>
    <w:uiPriority w:val="99"/>
    <w:semiHidden/>
    <w:rsid w:val="00B11EDB"/>
    <w:pPr>
      <w:spacing w:after="0" w:line="240" w:lineRule="auto"/>
    </w:pPr>
  </w:style>
  <w:style w:type="table" w:customStyle="1" w:styleId="Zwykatabela41">
    <w:name w:val="Zwykła tabela 41"/>
    <w:basedOn w:val="Standardowy"/>
    <w:uiPriority w:val="44"/>
    <w:rsid w:val="00EA5429"/>
    <w:pPr>
      <w:spacing w:after="0" w:line="240" w:lineRule="auto"/>
    </w:pPr>
    <w:rPr>
      <w:rFonts w:eastAsiaTheme="minorEastAsia"/>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dnialista2akcent1">
    <w:name w:val="Medium List 2 Accent 1"/>
    <w:basedOn w:val="Standardowy"/>
    <w:uiPriority w:val="66"/>
    <w:rsid w:val="00EA54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sonormal0">
    <w:name w:val="msonormal"/>
    <w:basedOn w:val="Normalny"/>
    <w:rsid w:val="00E475E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E475E2"/>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E475E2"/>
    <w:rPr>
      <w:rFonts w:ascii="Times New Roman" w:eastAsia="Times New Roman" w:hAnsi="Times New Roman" w:cs="Times New Roman"/>
      <w:sz w:val="20"/>
      <w:szCs w:val="20"/>
      <w:lang w:eastAsia="pl-PL"/>
    </w:rPr>
  </w:style>
  <w:style w:type="paragraph" w:customStyle="1" w:styleId="Default">
    <w:name w:val="Default"/>
    <w:rsid w:val="00E475E2"/>
    <w:pPr>
      <w:autoSpaceDE w:val="0"/>
      <w:autoSpaceDN w:val="0"/>
      <w:adjustRightInd w:val="0"/>
      <w:spacing w:after="0" w:line="240" w:lineRule="auto"/>
    </w:pPr>
    <w:rPr>
      <w:color w:val="000000"/>
      <w:sz w:val="24"/>
      <w:szCs w:val="24"/>
    </w:rPr>
  </w:style>
  <w:style w:type="character" w:styleId="Odwoanieprzypisudolnego">
    <w:name w:val="footnote reference"/>
    <w:uiPriority w:val="99"/>
    <w:semiHidden/>
    <w:unhideWhenUsed/>
    <w:rsid w:val="00E475E2"/>
    <w:rPr>
      <w:vertAlign w:val="superscript"/>
    </w:rPr>
  </w:style>
  <w:style w:type="table" w:customStyle="1" w:styleId="Zwykatabela21">
    <w:name w:val="Zwykła tabela 21"/>
    <w:basedOn w:val="Standardowy"/>
    <w:uiPriority w:val="42"/>
    <w:rsid w:val="00E475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Standardowy"/>
    <w:uiPriority w:val="99"/>
    <w:rsid w:val="00E47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0">
    <w:name w:val="Zwykła tabela 21"/>
    <w:basedOn w:val="Standardowy"/>
    <w:uiPriority w:val="42"/>
    <w:rsid w:val="00E475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przypisukocowego">
    <w:name w:val="endnote text"/>
    <w:basedOn w:val="Normalny"/>
    <w:link w:val="TekstprzypisukocowegoZnak"/>
    <w:uiPriority w:val="99"/>
    <w:semiHidden/>
    <w:unhideWhenUsed/>
    <w:rsid w:val="006657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572B"/>
    <w:rPr>
      <w:rFonts w:eastAsiaTheme="minorEastAsia"/>
      <w:sz w:val="20"/>
      <w:szCs w:val="20"/>
      <w:lang w:val="en-AU" w:eastAsia="en-AU"/>
    </w:rPr>
  </w:style>
  <w:style w:type="character" w:styleId="Odwoanieprzypisukocowego">
    <w:name w:val="endnote reference"/>
    <w:basedOn w:val="Domylnaczcionkaakapitu"/>
    <w:uiPriority w:val="99"/>
    <w:semiHidden/>
    <w:unhideWhenUsed/>
    <w:rsid w:val="0066572B"/>
    <w:rPr>
      <w:vertAlign w:val="superscript"/>
    </w:rPr>
  </w:style>
  <w:style w:type="character" w:customStyle="1" w:styleId="AkapitzlistZnak">
    <w:name w:val="Akapit z listą Znak"/>
    <w:aliases w:val="L1 Znak,Numerowanie Znak,Akapit z listą5 Znak,List Paragraph Znak,wypunktowanie Znak,Nag 1 Znak,Wypunktowanie Znak,CW_Lista Znak,Odstavec Znak,List Paragraph1 Znak"/>
    <w:link w:val="Akapitzlist"/>
    <w:uiPriority w:val="34"/>
    <w:qFormat/>
    <w:locked/>
    <w:rsid w:val="00A11C69"/>
    <w:rPr>
      <w:rFonts w:ascii="Garamond" w:eastAsia="Arial Unicode MS" w:hAnsi="Garamond" w:cs="Times New Roman"/>
      <w:kern w:val="2"/>
      <w:sz w:val="24"/>
      <w:szCs w:val="24"/>
      <w:lang w:val="en-AU" w:eastAsia="en-AU"/>
    </w:rPr>
  </w:style>
  <w:style w:type="character" w:styleId="Hipercze">
    <w:name w:val="Hyperlink"/>
    <w:basedOn w:val="Domylnaczcionkaakapitu"/>
    <w:uiPriority w:val="99"/>
    <w:unhideWhenUsed/>
    <w:rsid w:val="004656EE"/>
    <w:rPr>
      <w:color w:val="0563C1" w:themeColor="hyperlink"/>
      <w:u w:val="single"/>
    </w:rPr>
  </w:style>
  <w:style w:type="character" w:customStyle="1" w:styleId="Nagwek2Znak">
    <w:name w:val="Nagłówek 2 Znak"/>
    <w:basedOn w:val="Domylnaczcionkaakapitu"/>
    <w:link w:val="Nagwek2"/>
    <w:uiPriority w:val="9"/>
    <w:rsid w:val="007336A3"/>
    <w:rPr>
      <w:rFonts w:asciiTheme="majorHAnsi" w:eastAsiaTheme="majorEastAsia" w:hAnsiTheme="majorHAnsi" w:cstheme="majorBidi"/>
      <w:color w:val="2E74B5" w:themeColor="accent1" w:themeShade="BF"/>
      <w:sz w:val="26"/>
      <w:szCs w:val="26"/>
      <w:lang w:val="en-AU" w:eastAsia="en-AU"/>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1">
    <w:basedOn w:val="TableNormal0"/>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color w:val="000000"/>
    </w:rPr>
    <w:tblPr>
      <w:tblStyleRowBandSize w:val="1"/>
      <w:tblStyleColBandSize w:val="1"/>
      <w:tblCellMar>
        <w:left w:w="115" w:type="dxa"/>
        <w:right w:w="115" w:type="dxa"/>
      </w:tblCellMar>
    </w:tblPr>
  </w:style>
  <w:style w:type="table" w:customStyle="1" w:styleId="a7">
    <w:basedOn w:val="TableNormal0"/>
    <w:pPr>
      <w:spacing w:after="0" w:line="240" w:lineRule="auto"/>
    </w:pPr>
    <w:rPr>
      <w:color w:val="000000"/>
    </w:rPr>
    <w:tblPr>
      <w:tblStyleRowBandSize w:val="1"/>
      <w:tblStyleColBandSize w:val="1"/>
      <w:tblCellMar>
        <w:left w:w="115" w:type="dxa"/>
        <w:right w:w="115" w:type="dxa"/>
      </w:tblCellMar>
    </w:tblPr>
  </w:style>
  <w:style w:type="table" w:customStyle="1" w:styleId="a8">
    <w:basedOn w:val="TableNormal0"/>
    <w:pPr>
      <w:spacing w:after="0" w:line="240" w:lineRule="auto"/>
    </w:pPr>
    <w:rPr>
      <w:color w:val="000000"/>
    </w:rPr>
    <w:tblPr>
      <w:tblStyleRowBandSize w:val="1"/>
      <w:tblStyleColBandSize w:val="1"/>
      <w:tblCellMar>
        <w:left w:w="115" w:type="dxa"/>
        <w:right w:w="1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9">
    <w:basedOn w:val="TableNormal0"/>
    <w:pPr>
      <w:spacing w:after="0" w:line="240" w:lineRule="auto"/>
    </w:pPr>
    <w:rPr>
      <w:color w:val="000000"/>
    </w:rPr>
    <w:tblPr>
      <w:tblStyleRowBandSize w:val="1"/>
      <w:tblStyleColBandSize w:val="1"/>
      <w:tblCellMar>
        <w:left w:w="115" w:type="dxa"/>
        <w:right w:w="115" w:type="dxa"/>
      </w:tblCellMar>
    </w:tblPr>
  </w:style>
  <w:style w:type="table" w:customStyle="1" w:styleId="aa">
    <w:basedOn w:val="TableNormal0"/>
    <w:pPr>
      <w:spacing w:after="0" w:line="240" w:lineRule="auto"/>
    </w:pPr>
    <w:rPr>
      <w:color w:val="000000"/>
    </w:rPr>
    <w:tblPr>
      <w:tblStyleRowBandSize w:val="1"/>
      <w:tblStyleColBandSize w:val="1"/>
      <w:tblCellMar>
        <w:left w:w="115" w:type="dxa"/>
        <w:right w:w="115" w:type="dxa"/>
      </w:tblCellMar>
    </w:tblPr>
  </w:style>
  <w:style w:type="table" w:customStyle="1" w:styleId="ab">
    <w:basedOn w:val="TableNormal0"/>
    <w:pPr>
      <w:spacing w:after="0" w:line="240" w:lineRule="auto"/>
    </w:pPr>
    <w:rPr>
      <w:color w:val="000000"/>
    </w:rPr>
    <w:tblPr>
      <w:tblStyleRowBandSize w:val="1"/>
      <w:tblStyleColBandSize w:val="1"/>
      <w:tblCellMar>
        <w:left w:w="115" w:type="dxa"/>
        <w:right w:w="1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c">
    <w:basedOn w:val="TableNormal0"/>
    <w:pPr>
      <w:spacing w:after="0" w:line="240" w:lineRule="auto"/>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pwr.edu.pl/zamowienia-publiczne/zamowienia-do-130000-z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wr.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RMKA+29dcuMo559VYcSrsqqxjg==">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14640</Words>
  <Characters>87844</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UP_WROC</cp:lastModifiedBy>
  <cp:revision>9</cp:revision>
  <dcterms:created xsi:type="dcterms:W3CDTF">2022-03-10T14:24:00Z</dcterms:created>
  <dcterms:modified xsi:type="dcterms:W3CDTF">2022-03-10T14:35:00Z</dcterms:modified>
</cp:coreProperties>
</file>