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23B" w:rsidRDefault="000037E4" w:rsidP="0089718E">
      <w:pPr>
        <w:jc w:val="both"/>
        <w:rPr>
          <w:ins w:id="0" w:author="DZIEKANAT-22" w:date="2022-09-14T08:09:00Z"/>
          <w:b/>
        </w:rPr>
      </w:pPr>
      <w:proofErr w:type="spellStart"/>
      <w:ins w:id="1" w:author="DZIEKANAT-22" w:date="2022-09-14T08:09:00Z">
        <w:r w:rsidRPr="000037E4">
          <w:rPr>
            <w:b/>
            <w:rPrChange w:id="2" w:author="DZIEKANAT-22" w:date="2022-09-14T08:09:00Z">
              <w:rPr/>
            </w:rPrChange>
          </w:rPr>
          <w:t>Mgr</w:t>
        </w:r>
        <w:proofErr w:type="spellEnd"/>
        <w:r w:rsidRPr="000037E4">
          <w:rPr>
            <w:b/>
            <w:rPrChange w:id="3" w:author="DZIEKANAT-22" w:date="2022-09-14T08:09:00Z">
              <w:rPr/>
            </w:rPrChange>
          </w:rPr>
          <w:t xml:space="preserve"> </w:t>
        </w:r>
        <w:proofErr w:type="spellStart"/>
        <w:r w:rsidRPr="000037E4">
          <w:rPr>
            <w:b/>
            <w:rPrChange w:id="4" w:author="DZIEKANAT-22" w:date="2022-09-14T08:09:00Z">
              <w:rPr/>
            </w:rPrChange>
          </w:rPr>
          <w:t>inż</w:t>
        </w:r>
        <w:proofErr w:type="spellEnd"/>
        <w:r w:rsidRPr="000037E4">
          <w:rPr>
            <w:b/>
            <w:rPrChange w:id="5" w:author="DZIEKANAT-22" w:date="2022-09-14T08:09:00Z">
              <w:rPr/>
            </w:rPrChange>
          </w:rPr>
          <w:t xml:space="preserve">. Matusz </w:t>
        </w:r>
        <w:proofErr w:type="spellStart"/>
        <w:r w:rsidRPr="000037E4">
          <w:rPr>
            <w:b/>
            <w:rPrChange w:id="6" w:author="DZIEKANAT-22" w:date="2022-09-14T08:09:00Z">
              <w:rPr/>
            </w:rPrChange>
          </w:rPr>
          <w:t>Drożdżewski</w:t>
        </w:r>
        <w:proofErr w:type="spellEnd"/>
      </w:ins>
    </w:p>
    <w:p w:rsidR="000037E4" w:rsidRPr="000037E4" w:rsidDel="000037E4" w:rsidRDefault="000037E4" w:rsidP="0089718E">
      <w:pPr>
        <w:jc w:val="both"/>
        <w:rPr>
          <w:del w:id="7" w:author="DZIEKANAT-22" w:date="2022-09-14T08:09:00Z"/>
          <w:b/>
          <w:rPrChange w:id="8" w:author="DZIEKANAT-22" w:date="2022-09-14T08:09:00Z">
            <w:rPr>
              <w:del w:id="9" w:author="DZIEKANAT-22" w:date="2022-09-14T08:09:00Z"/>
            </w:rPr>
          </w:rPrChange>
        </w:rPr>
      </w:pPr>
    </w:p>
    <w:p w:rsidR="00142A9C" w:rsidRPr="00C6146A" w:rsidRDefault="00C6146A" w:rsidP="00C6146A">
      <w:pPr>
        <w:jc w:val="center"/>
        <w:rPr>
          <w:b/>
          <w:lang w:val="pl-PL"/>
        </w:rPr>
      </w:pPr>
      <w:bookmarkStart w:id="10" w:name="_GoBack"/>
      <w:bookmarkEnd w:id="10"/>
      <w:r w:rsidRPr="00C6146A">
        <w:rPr>
          <w:b/>
          <w:lang w:val="pl-PL"/>
        </w:rPr>
        <w:t xml:space="preserve">Modelowanie opóźnienia troposferycznego w </w:t>
      </w:r>
      <w:r>
        <w:rPr>
          <w:b/>
          <w:lang w:val="pl-PL"/>
        </w:rPr>
        <w:t>laserowych pomiarach odległości do satelitów geodezyjnych</w:t>
      </w:r>
    </w:p>
    <w:p w:rsidR="0089718E" w:rsidRPr="00EA423B" w:rsidRDefault="0089718E" w:rsidP="0059690E">
      <w:pPr>
        <w:jc w:val="center"/>
        <w:rPr>
          <w:b/>
          <w:sz w:val="24"/>
          <w:szCs w:val="24"/>
          <w:lang w:val="pl-PL"/>
        </w:rPr>
      </w:pPr>
      <w:r w:rsidRPr="00EA423B">
        <w:rPr>
          <w:b/>
          <w:sz w:val="24"/>
          <w:szCs w:val="24"/>
          <w:lang w:val="pl-PL"/>
        </w:rPr>
        <w:t>Streszczenie</w:t>
      </w:r>
    </w:p>
    <w:p w:rsidR="0068615D" w:rsidRDefault="00B15A41" w:rsidP="0068615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69AE">
        <w:rPr>
          <w:rFonts w:ascii="Times New Roman" w:hAnsi="Times New Roman" w:cs="Times New Roman"/>
          <w:sz w:val="24"/>
          <w:szCs w:val="24"/>
          <w:lang w:val="pl-PL"/>
        </w:rPr>
        <w:t>Laserowe pomiary do sztucznych satelitów</w:t>
      </w:r>
      <w:r w:rsidR="00985636">
        <w:rPr>
          <w:rFonts w:ascii="Times New Roman" w:hAnsi="Times New Roman" w:cs="Times New Roman"/>
          <w:sz w:val="24"/>
          <w:szCs w:val="24"/>
          <w:lang w:val="pl-PL"/>
        </w:rPr>
        <w:t xml:space="preserve"> (SLR)</w:t>
      </w:r>
      <w:r w:rsidRPr="008869AE">
        <w:rPr>
          <w:rFonts w:ascii="Times New Roman" w:hAnsi="Times New Roman" w:cs="Times New Roman"/>
          <w:sz w:val="24"/>
          <w:szCs w:val="24"/>
          <w:lang w:val="pl-PL"/>
        </w:rPr>
        <w:t xml:space="preserve">  stanowią kluczowe źródło informacji o </w:t>
      </w:r>
      <w:r w:rsidR="008F04B1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="00374C34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8869AE">
        <w:rPr>
          <w:rFonts w:ascii="Times New Roman" w:hAnsi="Times New Roman" w:cs="Times New Roman"/>
          <w:sz w:val="24"/>
          <w:szCs w:val="24"/>
          <w:lang w:val="pl-PL"/>
        </w:rPr>
        <w:t xml:space="preserve">oczątku globalnych </w:t>
      </w:r>
      <w:r w:rsidR="008869AE" w:rsidRPr="008869AE">
        <w:rPr>
          <w:rFonts w:ascii="Times New Roman" w:hAnsi="Times New Roman" w:cs="Times New Roman"/>
          <w:sz w:val="24"/>
          <w:szCs w:val="24"/>
          <w:lang w:val="pl-PL"/>
        </w:rPr>
        <w:t>układów współrzędnych ziemskich;</w:t>
      </w:r>
      <w:r w:rsidRPr="008869AE">
        <w:rPr>
          <w:rFonts w:ascii="Times New Roman" w:hAnsi="Times New Roman" w:cs="Times New Roman"/>
          <w:sz w:val="24"/>
          <w:szCs w:val="24"/>
          <w:lang w:val="pl-PL"/>
        </w:rPr>
        <w:t xml:space="preserve"> geocentrum, spłaszczeniu ziemi</w:t>
      </w:r>
      <w:r w:rsidR="008869AE" w:rsidRPr="008869AE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8869AE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8869AE" w:rsidRPr="008869AE">
        <w:rPr>
          <w:rFonts w:ascii="Times New Roman" w:hAnsi="Times New Roman" w:cs="Times New Roman"/>
          <w:sz w:val="24"/>
          <w:szCs w:val="24"/>
          <w:lang w:val="pl-PL"/>
        </w:rPr>
        <w:t xml:space="preserve">o </w:t>
      </w:r>
      <w:r w:rsidR="003D6C7C" w:rsidRPr="008869AE">
        <w:rPr>
          <w:rFonts w:ascii="Times New Roman" w:hAnsi="Times New Roman" w:cs="Times New Roman"/>
          <w:sz w:val="24"/>
          <w:szCs w:val="24"/>
          <w:lang w:val="pl-PL"/>
        </w:rPr>
        <w:t>zmian</w:t>
      </w:r>
      <w:r w:rsidR="003D6C7C">
        <w:rPr>
          <w:rFonts w:ascii="Times New Roman" w:hAnsi="Times New Roman" w:cs="Times New Roman"/>
          <w:sz w:val="24"/>
          <w:szCs w:val="24"/>
          <w:lang w:val="pl-PL"/>
        </w:rPr>
        <w:t>ach</w:t>
      </w:r>
      <w:r w:rsidR="003D6C7C" w:rsidRPr="008869A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869AE" w:rsidRPr="008869AE">
        <w:rPr>
          <w:rFonts w:ascii="Times New Roman" w:hAnsi="Times New Roman" w:cs="Times New Roman"/>
          <w:sz w:val="24"/>
          <w:szCs w:val="24"/>
          <w:lang w:val="pl-PL"/>
        </w:rPr>
        <w:t>potencjału</w:t>
      </w:r>
      <w:r w:rsidR="003D6C7C">
        <w:rPr>
          <w:rFonts w:ascii="Times New Roman" w:hAnsi="Times New Roman" w:cs="Times New Roman"/>
          <w:sz w:val="24"/>
          <w:szCs w:val="24"/>
          <w:lang w:val="pl-PL"/>
        </w:rPr>
        <w:t xml:space="preserve"> grawitacyjnego</w:t>
      </w:r>
      <w:r w:rsidR="008869AE" w:rsidRPr="008869AE">
        <w:rPr>
          <w:rFonts w:ascii="Times New Roman" w:hAnsi="Times New Roman" w:cs="Times New Roman"/>
          <w:sz w:val="24"/>
          <w:szCs w:val="24"/>
          <w:lang w:val="pl-PL"/>
        </w:rPr>
        <w:t xml:space="preserve"> w czasie,</w:t>
      </w:r>
      <w:r w:rsidR="00C6146A">
        <w:rPr>
          <w:rFonts w:ascii="Times New Roman" w:hAnsi="Times New Roman" w:cs="Times New Roman"/>
          <w:sz w:val="24"/>
          <w:szCs w:val="24"/>
          <w:lang w:val="pl-PL"/>
        </w:rPr>
        <w:t xml:space="preserve"> dynamicznej</w:t>
      </w:r>
      <w:r w:rsidR="003D6C7C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C6146A">
        <w:rPr>
          <w:rFonts w:ascii="Times New Roman" w:hAnsi="Times New Roman" w:cs="Times New Roman"/>
          <w:sz w:val="24"/>
          <w:szCs w:val="24"/>
          <w:lang w:val="pl-PL"/>
        </w:rPr>
        <w:t xml:space="preserve"> jak i geometrycznej skali</w:t>
      </w:r>
      <w:r w:rsidR="003D6C7C">
        <w:rPr>
          <w:rFonts w:ascii="Times New Roman" w:hAnsi="Times New Roman" w:cs="Times New Roman"/>
          <w:sz w:val="24"/>
          <w:szCs w:val="24"/>
          <w:lang w:val="pl-PL"/>
        </w:rPr>
        <w:t xml:space="preserve"> układów współrzędnych</w:t>
      </w:r>
      <w:r w:rsidR="00C6146A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E7186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69AE">
        <w:rPr>
          <w:rFonts w:ascii="Times New Roman" w:hAnsi="Times New Roman" w:cs="Times New Roman"/>
          <w:sz w:val="24"/>
          <w:szCs w:val="24"/>
          <w:lang w:val="pl-PL"/>
        </w:rPr>
        <w:t xml:space="preserve">Obecnie wykorzystywany model opóźnienia troposferycznego bazuje na </w:t>
      </w:r>
      <w:r w:rsidR="00B00685" w:rsidRPr="008869AE">
        <w:rPr>
          <w:rFonts w:ascii="Times New Roman" w:hAnsi="Times New Roman" w:cs="Times New Roman"/>
          <w:sz w:val="24"/>
          <w:szCs w:val="24"/>
          <w:lang w:val="pl-PL"/>
        </w:rPr>
        <w:t xml:space="preserve"> opóźnieni</w:t>
      </w:r>
      <w:r w:rsidR="00110420">
        <w:rPr>
          <w:rFonts w:ascii="Times New Roman" w:hAnsi="Times New Roman" w:cs="Times New Roman"/>
          <w:sz w:val="24"/>
          <w:szCs w:val="24"/>
          <w:lang w:val="pl-PL"/>
        </w:rPr>
        <w:t>u troposferycznym wyznaczanym w </w:t>
      </w:r>
      <w:r w:rsidR="00B00685" w:rsidRPr="008869AE">
        <w:rPr>
          <w:rFonts w:ascii="Times New Roman" w:hAnsi="Times New Roman" w:cs="Times New Roman"/>
          <w:sz w:val="24"/>
          <w:szCs w:val="24"/>
          <w:lang w:val="pl-PL"/>
        </w:rPr>
        <w:t>zenicie i funkcji odwzorowującej</w:t>
      </w:r>
      <w:r w:rsidR="004D422C" w:rsidRPr="008869AE">
        <w:rPr>
          <w:rFonts w:ascii="Times New Roman" w:hAnsi="Times New Roman" w:cs="Times New Roman"/>
          <w:sz w:val="24"/>
          <w:szCs w:val="24"/>
          <w:lang w:val="pl-PL"/>
        </w:rPr>
        <w:t xml:space="preserve"> opóźnienie</w:t>
      </w:r>
      <w:r w:rsidR="00E7186C">
        <w:rPr>
          <w:rFonts w:ascii="Times New Roman" w:hAnsi="Times New Roman" w:cs="Times New Roman"/>
          <w:sz w:val="24"/>
          <w:szCs w:val="24"/>
          <w:lang w:val="pl-PL"/>
        </w:rPr>
        <w:t xml:space="preserve"> troposferyczne</w:t>
      </w:r>
      <w:r w:rsidR="00B00685" w:rsidRPr="008869AE">
        <w:rPr>
          <w:rFonts w:ascii="Times New Roman" w:hAnsi="Times New Roman" w:cs="Times New Roman"/>
          <w:sz w:val="24"/>
          <w:szCs w:val="24"/>
          <w:lang w:val="pl-PL"/>
        </w:rPr>
        <w:t xml:space="preserve"> na zadany kąt</w:t>
      </w:r>
      <w:r w:rsidR="003D6C7C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B00685" w:rsidRPr="008869AE">
        <w:rPr>
          <w:rFonts w:ascii="Times New Roman" w:hAnsi="Times New Roman" w:cs="Times New Roman"/>
          <w:sz w:val="24"/>
          <w:szCs w:val="24"/>
          <w:lang w:val="pl-PL"/>
        </w:rPr>
        <w:t xml:space="preserve"> pod którym wykonana została obserwacja. </w:t>
      </w:r>
      <w:r w:rsidR="004D422C" w:rsidRPr="008869AE">
        <w:rPr>
          <w:rFonts w:ascii="Times New Roman" w:hAnsi="Times New Roman" w:cs="Times New Roman"/>
          <w:sz w:val="24"/>
          <w:szCs w:val="24"/>
          <w:lang w:val="pl-PL"/>
        </w:rPr>
        <w:t xml:space="preserve"> Model  </w:t>
      </w:r>
      <w:r w:rsidR="00C6146A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4D422C" w:rsidRPr="008869AE">
        <w:rPr>
          <w:rFonts w:ascii="Times New Roman" w:hAnsi="Times New Roman" w:cs="Times New Roman"/>
          <w:sz w:val="24"/>
          <w:szCs w:val="24"/>
          <w:lang w:val="pl-PL"/>
        </w:rPr>
        <w:t>akłada pełną symet</w:t>
      </w:r>
      <w:r w:rsidR="00E7186C">
        <w:rPr>
          <w:rFonts w:ascii="Times New Roman" w:hAnsi="Times New Roman" w:cs="Times New Roman"/>
          <w:sz w:val="24"/>
          <w:szCs w:val="24"/>
          <w:lang w:val="pl-PL"/>
        </w:rPr>
        <w:t>ryczność atmosfery nad stacją i </w:t>
      </w:r>
      <w:r w:rsidR="004D422C" w:rsidRPr="008869AE">
        <w:rPr>
          <w:rFonts w:ascii="Times New Roman" w:hAnsi="Times New Roman" w:cs="Times New Roman"/>
          <w:sz w:val="24"/>
          <w:szCs w:val="24"/>
          <w:lang w:val="pl-PL"/>
        </w:rPr>
        <w:t xml:space="preserve">bezbłędność opóźnienia troposferycznego wyznaczanego </w:t>
      </w:r>
      <w:r w:rsidR="00E7186C">
        <w:rPr>
          <w:rFonts w:ascii="Times New Roman" w:hAnsi="Times New Roman" w:cs="Times New Roman"/>
          <w:sz w:val="24"/>
          <w:szCs w:val="24"/>
          <w:lang w:val="pl-PL"/>
        </w:rPr>
        <w:t>na podstawie parametrów</w:t>
      </w:r>
      <w:r w:rsidR="0068615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D6C7C">
        <w:rPr>
          <w:rFonts w:ascii="Times New Roman" w:hAnsi="Times New Roman" w:cs="Times New Roman"/>
          <w:sz w:val="24"/>
          <w:szCs w:val="24"/>
          <w:lang w:val="pl-PL"/>
        </w:rPr>
        <w:t xml:space="preserve">mierzonych </w:t>
      </w:r>
      <w:r w:rsidR="0068615D">
        <w:rPr>
          <w:rFonts w:ascii="Times New Roman" w:hAnsi="Times New Roman" w:cs="Times New Roman"/>
          <w:sz w:val="24"/>
          <w:szCs w:val="24"/>
          <w:lang w:val="pl-PL"/>
        </w:rPr>
        <w:t>in situ: ciśnienia atmosferycznego, wilgotności i temperatury</w:t>
      </w:r>
      <w:r w:rsidR="00E7186C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1A0FF7" w:rsidRPr="008869A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8615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85636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FC652E" w:rsidRPr="008869AE">
        <w:rPr>
          <w:rFonts w:ascii="Times New Roman" w:hAnsi="Times New Roman" w:cs="Times New Roman"/>
          <w:sz w:val="24"/>
          <w:szCs w:val="24"/>
          <w:lang w:val="pl-PL"/>
        </w:rPr>
        <w:t xml:space="preserve"> rezultacie</w:t>
      </w:r>
      <w:r w:rsidR="001A0FF7" w:rsidRPr="008869AE">
        <w:rPr>
          <w:rFonts w:ascii="Times New Roman" w:hAnsi="Times New Roman" w:cs="Times New Roman"/>
          <w:sz w:val="24"/>
          <w:szCs w:val="24"/>
          <w:lang w:val="pl-PL"/>
        </w:rPr>
        <w:t xml:space="preserve"> błędy w modelowaniu opóźnienia troposferycznego są kumulowane w kluczowych parametrach geodezyjnych</w:t>
      </w:r>
      <w:r w:rsidR="003D6C7C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1A0FF7" w:rsidRPr="008869AE">
        <w:rPr>
          <w:rFonts w:ascii="Times New Roman" w:hAnsi="Times New Roman" w:cs="Times New Roman"/>
          <w:sz w:val="24"/>
          <w:szCs w:val="24"/>
          <w:lang w:val="pl-PL"/>
        </w:rPr>
        <w:t xml:space="preserve"> takich jak współrzędne stacji, składowe geocentrum, parametry ruchu obrotowego Ziemi</w:t>
      </w:r>
      <w:r w:rsidR="00FC652E" w:rsidRPr="008869AE">
        <w:rPr>
          <w:rFonts w:ascii="Times New Roman" w:hAnsi="Times New Roman" w:cs="Times New Roman"/>
          <w:sz w:val="24"/>
          <w:szCs w:val="24"/>
          <w:lang w:val="pl-PL"/>
        </w:rPr>
        <w:t>, czy geometryczna skala układu współrzędnych</w:t>
      </w:r>
      <w:r w:rsidR="00C723C5" w:rsidRPr="008869AE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B15A41" w:rsidRDefault="00C723C5" w:rsidP="00BB251D">
      <w:pPr>
        <w:spacing w:after="0" w:line="360" w:lineRule="auto"/>
        <w:ind w:firstLine="720"/>
        <w:jc w:val="both"/>
        <w:rPr>
          <w:lang w:val="pl-PL"/>
        </w:rPr>
      </w:pPr>
      <w:r w:rsidRPr="008869AE">
        <w:rPr>
          <w:rFonts w:ascii="Times New Roman" w:hAnsi="Times New Roman" w:cs="Times New Roman"/>
          <w:sz w:val="24"/>
          <w:szCs w:val="24"/>
          <w:lang w:val="pl-PL"/>
        </w:rPr>
        <w:t xml:space="preserve"> W pracy doktorskiej przedstawiono wpływ dotąd nieuwzględnianych </w:t>
      </w:r>
      <w:r w:rsidR="008F04B1">
        <w:rPr>
          <w:rFonts w:ascii="Times New Roman" w:hAnsi="Times New Roman" w:cs="Times New Roman"/>
          <w:sz w:val="24"/>
          <w:szCs w:val="24"/>
          <w:lang w:val="pl-PL"/>
        </w:rPr>
        <w:t xml:space="preserve">troposferycznych </w:t>
      </w:r>
      <w:r w:rsidRPr="008869AE">
        <w:rPr>
          <w:rFonts w:ascii="Times New Roman" w:hAnsi="Times New Roman" w:cs="Times New Roman"/>
          <w:sz w:val="24"/>
          <w:szCs w:val="24"/>
          <w:lang w:val="pl-PL"/>
        </w:rPr>
        <w:t>gradientów horyzontalnych na obserwacje SLR</w:t>
      </w:r>
      <w:r w:rsidR="003D6C7C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8869AE">
        <w:rPr>
          <w:rFonts w:ascii="Times New Roman" w:hAnsi="Times New Roman" w:cs="Times New Roman"/>
          <w:sz w:val="24"/>
          <w:szCs w:val="24"/>
          <w:lang w:val="pl-PL"/>
        </w:rPr>
        <w:t xml:space="preserve"> jak i wpływ estymacji </w:t>
      </w:r>
      <w:r w:rsidR="003D6C7C">
        <w:rPr>
          <w:rFonts w:ascii="Times New Roman" w:hAnsi="Times New Roman" w:cs="Times New Roman"/>
          <w:sz w:val="24"/>
          <w:szCs w:val="24"/>
          <w:lang w:val="pl-PL"/>
        </w:rPr>
        <w:t xml:space="preserve">poprawek </w:t>
      </w:r>
      <w:r w:rsidR="008869AE" w:rsidRPr="008869AE">
        <w:rPr>
          <w:rFonts w:ascii="Times New Roman" w:hAnsi="Times New Roman" w:cs="Times New Roman"/>
          <w:sz w:val="24"/>
          <w:szCs w:val="24"/>
          <w:lang w:val="pl-PL"/>
        </w:rPr>
        <w:t xml:space="preserve">opóźnienia troposferycznego </w:t>
      </w:r>
      <w:r w:rsidRPr="008869AE">
        <w:rPr>
          <w:rFonts w:ascii="Times New Roman" w:hAnsi="Times New Roman" w:cs="Times New Roman"/>
          <w:sz w:val="24"/>
          <w:szCs w:val="24"/>
          <w:lang w:val="pl-PL"/>
        </w:rPr>
        <w:t>na parametr</w:t>
      </w:r>
      <w:r w:rsidR="00131529" w:rsidRPr="008869AE">
        <w:rPr>
          <w:rFonts w:ascii="Times New Roman" w:hAnsi="Times New Roman" w:cs="Times New Roman"/>
          <w:sz w:val="24"/>
          <w:szCs w:val="24"/>
          <w:lang w:val="pl-PL"/>
        </w:rPr>
        <w:t>y geodezyjne</w:t>
      </w:r>
      <w:r w:rsidR="008F04B1">
        <w:rPr>
          <w:rFonts w:ascii="Times New Roman" w:hAnsi="Times New Roman" w:cs="Times New Roman"/>
          <w:sz w:val="24"/>
          <w:szCs w:val="24"/>
          <w:lang w:val="pl-PL"/>
        </w:rPr>
        <w:t xml:space="preserve"> i całkowity budżet błędów sy</w:t>
      </w:r>
      <w:r w:rsidR="00C86B5E">
        <w:rPr>
          <w:rFonts w:ascii="Times New Roman" w:hAnsi="Times New Roman" w:cs="Times New Roman"/>
          <w:sz w:val="24"/>
          <w:szCs w:val="24"/>
          <w:lang w:val="pl-PL"/>
        </w:rPr>
        <w:t>s</w:t>
      </w:r>
      <w:r w:rsidR="008F04B1">
        <w:rPr>
          <w:rFonts w:ascii="Times New Roman" w:hAnsi="Times New Roman" w:cs="Times New Roman"/>
          <w:sz w:val="24"/>
          <w:szCs w:val="24"/>
          <w:lang w:val="pl-PL"/>
        </w:rPr>
        <w:t>tem</w:t>
      </w:r>
      <w:r w:rsidR="00C86B5E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8F04B1">
        <w:rPr>
          <w:rFonts w:ascii="Times New Roman" w:hAnsi="Times New Roman" w:cs="Times New Roman"/>
          <w:sz w:val="24"/>
          <w:szCs w:val="24"/>
          <w:lang w:val="pl-PL"/>
        </w:rPr>
        <w:t xml:space="preserve">tycznych na podstawie </w:t>
      </w:r>
      <w:r w:rsidR="003A3A8C">
        <w:rPr>
          <w:rFonts w:ascii="Times New Roman" w:hAnsi="Times New Roman" w:cs="Times New Roman"/>
          <w:sz w:val="24"/>
          <w:szCs w:val="24"/>
          <w:lang w:val="pl-PL"/>
        </w:rPr>
        <w:t>obserwacji</w:t>
      </w:r>
      <w:r w:rsidR="00C86B5E">
        <w:rPr>
          <w:rFonts w:ascii="Times New Roman" w:hAnsi="Times New Roman" w:cs="Times New Roman"/>
          <w:sz w:val="24"/>
          <w:szCs w:val="24"/>
          <w:lang w:val="pl-PL"/>
        </w:rPr>
        <w:t xml:space="preserve"> do pasywnych geodezyjnych satelitów LAGEOS-1 i LAGEOS-2. </w:t>
      </w:r>
      <w:r w:rsidR="00131529" w:rsidRPr="008869AE">
        <w:rPr>
          <w:rFonts w:ascii="Times New Roman" w:hAnsi="Times New Roman" w:cs="Times New Roman"/>
          <w:sz w:val="24"/>
          <w:szCs w:val="24"/>
          <w:lang w:val="pl-PL"/>
        </w:rPr>
        <w:t xml:space="preserve">Przeprowadzono symulację błędów opóźnienia troposferycznego wyznaczanego w zenicie na poziomie 5 hPa i oszacowano jego wpływ na pozostałe parametry geodezyjne estymowane z wykorzystaniem techniki SLR. </w:t>
      </w:r>
      <w:r w:rsidR="003D6C7C">
        <w:rPr>
          <w:rFonts w:ascii="Times New Roman" w:hAnsi="Times New Roman" w:cs="Times New Roman"/>
          <w:sz w:val="24"/>
          <w:szCs w:val="24"/>
          <w:lang w:val="pl-PL"/>
        </w:rPr>
        <w:t xml:space="preserve">Poprawki na opóźnienie troposferyczne wyznaczone zostały w sposób empiryczny z obserwacji laserowych oraz na podstawie numerycznych modeli prognozy pogody. </w:t>
      </w:r>
      <w:r w:rsidR="00985636">
        <w:rPr>
          <w:rFonts w:ascii="Times New Roman" w:hAnsi="Times New Roman" w:cs="Times New Roman"/>
          <w:sz w:val="24"/>
          <w:szCs w:val="24"/>
          <w:lang w:val="pl-PL"/>
        </w:rPr>
        <w:t>Zarówno uwzględnienie gradientów horyzontalnych wyznaczonych na podstawie numerycznych modeli pogody</w:t>
      </w:r>
      <w:r w:rsidR="003D6C7C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985636">
        <w:rPr>
          <w:rFonts w:ascii="Times New Roman" w:hAnsi="Times New Roman" w:cs="Times New Roman"/>
          <w:sz w:val="24"/>
          <w:szCs w:val="24"/>
          <w:lang w:val="pl-PL"/>
        </w:rPr>
        <w:t xml:space="preserve"> jak i estymacja korekty troposferycznej redukuje błędy formalne rozwiązań SLR jak i pozwala zwiększyć spójność  pomiędzy innymi technikami satelitarnymi jak globalne systemy </w:t>
      </w:r>
      <w:r w:rsidR="003D6C7C">
        <w:rPr>
          <w:rFonts w:ascii="Times New Roman" w:hAnsi="Times New Roman" w:cs="Times New Roman"/>
          <w:sz w:val="24"/>
          <w:szCs w:val="24"/>
          <w:lang w:val="pl-PL"/>
        </w:rPr>
        <w:t xml:space="preserve">nawigacji </w:t>
      </w:r>
      <w:r w:rsidR="00985636">
        <w:rPr>
          <w:rFonts w:ascii="Times New Roman" w:hAnsi="Times New Roman" w:cs="Times New Roman"/>
          <w:sz w:val="24"/>
          <w:szCs w:val="24"/>
          <w:lang w:val="pl-PL"/>
        </w:rPr>
        <w:t>satelitarne</w:t>
      </w:r>
      <w:r w:rsidR="003D6C7C">
        <w:rPr>
          <w:rFonts w:ascii="Times New Roman" w:hAnsi="Times New Roman" w:cs="Times New Roman"/>
          <w:sz w:val="24"/>
          <w:szCs w:val="24"/>
          <w:lang w:val="pl-PL"/>
        </w:rPr>
        <w:t>j</w:t>
      </w:r>
      <w:r w:rsidR="00985636">
        <w:rPr>
          <w:rFonts w:ascii="Times New Roman" w:hAnsi="Times New Roman" w:cs="Times New Roman"/>
          <w:sz w:val="24"/>
          <w:szCs w:val="24"/>
          <w:lang w:val="pl-PL"/>
        </w:rPr>
        <w:t xml:space="preserve"> (GNSS)</w:t>
      </w:r>
      <w:r w:rsidR="003D6C7C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985636">
        <w:rPr>
          <w:rFonts w:ascii="Times New Roman" w:hAnsi="Times New Roman" w:cs="Times New Roman"/>
          <w:sz w:val="24"/>
          <w:szCs w:val="24"/>
          <w:lang w:val="pl-PL"/>
        </w:rPr>
        <w:t xml:space="preserve"> czy interferometrii wielkoobrazowej (VLBI). </w:t>
      </w:r>
      <w:r w:rsidR="003D6C7C">
        <w:rPr>
          <w:rFonts w:ascii="Times New Roman" w:hAnsi="Times New Roman" w:cs="Times New Roman"/>
          <w:sz w:val="24"/>
          <w:szCs w:val="24"/>
          <w:lang w:val="pl-PL"/>
        </w:rPr>
        <w:t xml:space="preserve">Tym samym, laserowe pomiary odległości do satelitów geodezyjnych wymagają właściwego modelowania opóźnienie troposferycznego z uwzględnieniem asymetryczności atmosfery nad stacją pomiarową.  </w:t>
      </w:r>
    </w:p>
    <w:p w:rsidR="003D6C7C" w:rsidRPr="00B15A41" w:rsidRDefault="003D6C7C" w:rsidP="00BB251D">
      <w:pPr>
        <w:spacing w:after="0" w:line="360" w:lineRule="auto"/>
        <w:ind w:firstLine="720"/>
        <w:jc w:val="both"/>
        <w:rPr>
          <w:lang w:val="pl-PL"/>
        </w:rPr>
      </w:pPr>
    </w:p>
    <w:p w:rsidR="00985636" w:rsidRDefault="006C4B8F" w:rsidP="00BB251D">
      <w:pPr>
        <w:jc w:val="both"/>
        <w:rPr>
          <w:b/>
          <w:lang w:val="pl-PL"/>
        </w:rPr>
      </w:pPr>
      <w:r w:rsidRPr="006C4B8F">
        <w:rPr>
          <w:b/>
          <w:lang w:val="pl-PL"/>
        </w:rPr>
        <w:t xml:space="preserve">Słowa kluczowe: </w:t>
      </w:r>
      <w:r w:rsidRPr="006C4B8F">
        <w:rPr>
          <w:lang w:val="pl-PL"/>
        </w:rPr>
        <w:t>SLR, współrzędne geocent</w:t>
      </w:r>
      <w:r>
        <w:rPr>
          <w:lang w:val="pl-PL"/>
        </w:rPr>
        <w:t>rum, LAGEOS</w:t>
      </w:r>
      <w:r w:rsidR="0032671D">
        <w:rPr>
          <w:lang w:val="pl-PL"/>
        </w:rPr>
        <w:t>-</w:t>
      </w:r>
      <w:r>
        <w:rPr>
          <w:lang w:val="pl-PL"/>
        </w:rPr>
        <w:t>1</w:t>
      </w:r>
      <w:r w:rsidR="0032671D">
        <w:rPr>
          <w:lang w:val="pl-PL"/>
        </w:rPr>
        <w:t>/</w:t>
      </w:r>
      <w:r>
        <w:rPr>
          <w:lang w:val="pl-PL"/>
        </w:rPr>
        <w:t>2, gradienty horyzontalne, ZTD, parametry ruchu obrotowego ziemi</w:t>
      </w:r>
      <w:r w:rsidR="00985636">
        <w:rPr>
          <w:b/>
          <w:lang w:val="pl-PL"/>
        </w:rPr>
        <w:br w:type="page"/>
      </w:r>
    </w:p>
    <w:p w:rsidR="0059690E" w:rsidRPr="00942873" w:rsidRDefault="0086794B" w:rsidP="0086794B">
      <w:pPr>
        <w:jc w:val="center"/>
        <w:rPr>
          <w:rFonts w:ascii="Times New Roman" w:hAnsi="Times New Roman" w:cs="Times New Roman"/>
          <w:b/>
        </w:rPr>
      </w:pPr>
      <w:r w:rsidRPr="00942873">
        <w:rPr>
          <w:rFonts w:ascii="Times New Roman" w:hAnsi="Times New Roman" w:cs="Times New Roman"/>
          <w:b/>
        </w:rPr>
        <w:lastRenderedPageBreak/>
        <w:t>Troposphere delay modeling in satellite laser ranging measurements to geodetic satellites</w:t>
      </w:r>
    </w:p>
    <w:p w:rsidR="00374C34" w:rsidRPr="00942873" w:rsidRDefault="00374C34" w:rsidP="00374C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873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A402EC" w:rsidRDefault="00374C34" w:rsidP="004E020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2873">
        <w:rPr>
          <w:rFonts w:ascii="Times New Roman" w:hAnsi="Times New Roman" w:cs="Times New Roman"/>
          <w:sz w:val="24"/>
          <w:szCs w:val="24"/>
        </w:rPr>
        <w:t xml:space="preserve">Satellite </w:t>
      </w:r>
      <w:r w:rsidR="005B5907" w:rsidRPr="00942873">
        <w:rPr>
          <w:rFonts w:ascii="Times New Roman" w:hAnsi="Times New Roman" w:cs="Times New Roman"/>
          <w:sz w:val="24"/>
          <w:szCs w:val="24"/>
        </w:rPr>
        <w:t>laser</w:t>
      </w:r>
      <w:r w:rsidR="003D6C7C">
        <w:rPr>
          <w:rFonts w:ascii="Times New Roman" w:hAnsi="Times New Roman" w:cs="Times New Roman"/>
          <w:sz w:val="24"/>
          <w:szCs w:val="24"/>
        </w:rPr>
        <w:t xml:space="preserve"> </w:t>
      </w:r>
      <w:r w:rsidR="005B5907" w:rsidRPr="00942873">
        <w:rPr>
          <w:rFonts w:ascii="Times New Roman" w:hAnsi="Times New Roman" w:cs="Times New Roman"/>
          <w:sz w:val="24"/>
          <w:szCs w:val="24"/>
        </w:rPr>
        <w:t>ranging</w:t>
      </w:r>
      <w:r w:rsidR="0032671D">
        <w:rPr>
          <w:rFonts w:ascii="Times New Roman" w:hAnsi="Times New Roman" w:cs="Times New Roman"/>
          <w:sz w:val="24"/>
          <w:szCs w:val="24"/>
        </w:rPr>
        <w:t xml:space="preserve"> (SLR)</w:t>
      </w:r>
      <w:r w:rsidRPr="00942873">
        <w:rPr>
          <w:rFonts w:ascii="Times New Roman" w:hAnsi="Times New Roman" w:cs="Times New Roman"/>
          <w:sz w:val="24"/>
          <w:szCs w:val="24"/>
        </w:rPr>
        <w:t xml:space="preserve"> observations deliver a crucial</w:t>
      </w:r>
      <w:r w:rsidR="005B5907" w:rsidRPr="00942873">
        <w:rPr>
          <w:rFonts w:ascii="Times New Roman" w:hAnsi="Times New Roman" w:cs="Times New Roman"/>
          <w:sz w:val="24"/>
          <w:szCs w:val="24"/>
        </w:rPr>
        <w:t xml:space="preserve"> </w:t>
      </w:r>
      <w:r w:rsidRPr="00942873">
        <w:rPr>
          <w:rFonts w:ascii="Times New Roman" w:hAnsi="Times New Roman" w:cs="Times New Roman"/>
          <w:sz w:val="24"/>
          <w:szCs w:val="24"/>
        </w:rPr>
        <w:t xml:space="preserve">source of information about the origin of the International Terrestrial Reference Frame; geocenter, Earth oblateness, time-variable </w:t>
      </w:r>
      <w:r w:rsidR="003D6C7C">
        <w:rPr>
          <w:rFonts w:ascii="Times New Roman" w:hAnsi="Times New Roman" w:cs="Times New Roman"/>
          <w:sz w:val="24"/>
          <w:szCs w:val="24"/>
        </w:rPr>
        <w:t>E</w:t>
      </w:r>
      <w:r w:rsidR="003D6C7C" w:rsidRPr="00942873">
        <w:rPr>
          <w:rFonts w:ascii="Times New Roman" w:hAnsi="Times New Roman" w:cs="Times New Roman"/>
          <w:sz w:val="24"/>
          <w:szCs w:val="24"/>
        </w:rPr>
        <w:t xml:space="preserve">arth </w:t>
      </w:r>
      <w:r w:rsidRPr="00942873">
        <w:rPr>
          <w:rFonts w:ascii="Times New Roman" w:hAnsi="Times New Roman" w:cs="Times New Roman"/>
          <w:sz w:val="24"/>
          <w:szCs w:val="24"/>
        </w:rPr>
        <w:t>gravity field</w:t>
      </w:r>
      <w:r w:rsidR="005B5907" w:rsidRPr="00942873">
        <w:rPr>
          <w:rFonts w:ascii="Times New Roman" w:hAnsi="Times New Roman" w:cs="Times New Roman"/>
          <w:sz w:val="24"/>
          <w:szCs w:val="24"/>
        </w:rPr>
        <w:t>,</w:t>
      </w:r>
      <w:r w:rsidR="00942873" w:rsidRPr="00942873">
        <w:rPr>
          <w:rFonts w:ascii="Times New Roman" w:hAnsi="Times New Roman" w:cs="Times New Roman"/>
          <w:sz w:val="24"/>
          <w:szCs w:val="24"/>
        </w:rPr>
        <w:t xml:space="preserve"> and dynamic</w:t>
      </w:r>
      <w:r w:rsidRPr="00942873">
        <w:rPr>
          <w:rFonts w:ascii="Times New Roman" w:hAnsi="Times New Roman" w:cs="Times New Roman"/>
          <w:sz w:val="24"/>
          <w:szCs w:val="24"/>
        </w:rPr>
        <w:t xml:space="preserve"> </w:t>
      </w:r>
      <w:r w:rsidR="00942873" w:rsidRPr="00942873">
        <w:rPr>
          <w:rFonts w:ascii="Times New Roman" w:hAnsi="Times New Roman" w:cs="Times New Roman"/>
          <w:sz w:val="24"/>
          <w:szCs w:val="24"/>
        </w:rPr>
        <w:t>as well as</w:t>
      </w:r>
      <w:r w:rsidRPr="00942873">
        <w:rPr>
          <w:rFonts w:ascii="Times New Roman" w:hAnsi="Times New Roman" w:cs="Times New Roman"/>
          <w:sz w:val="24"/>
          <w:szCs w:val="24"/>
        </w:rPr>
        <w:t xml:space="preserve"> geometric scale</w:t>
      </w:r>
      <w:r w:rsidR="00942873" w:rsidRPr="00942873">
        <w:rPr>
          <w:rFonts w:ascii="Times New Roman" w:hAnsi="Times New Roman" w:cs="Times New Roman"/>
          <w:sz w:val="24"/>
          <w:szCs w:val="24"/>
        </w:rPr>
        <w:t xml:space="preserve"> </w:t>
      </w:r>
      <w:r w:rsidRPr="00942873">
        <w:rPr>
          <w:rFonts w:ascii="Times New Roman" w:hAnsi="Times New Roman" w:cs="Times New Roman"/>
          <w:sz w:val="24"/>
          <w:szCs w:val="24"/>
        </w:rPr>
        <w:t xml:space="preserve">information. </w:t>
      </w:r>
      <w:r w:rsidR="0032671D">
        <w:rPr>
          <w:rFonts w:ascii="Times New Roman" w:hAnsi="Times New Roman" w:cs="Times New Roman"/>
          <w:sz w:val="24"/>
          <w:szCs w:val="24"/>
        </w:rPr>
        <w:t>The c</w:t>
      </w:r>
      <w:r w:rsidR="0032671D" w:rsidRPr="00942873">
        <w:rPr>
          <w:rFonts w:ascii="Times New Roman" w:hAnsi="Times New Roman" w:cs="Times New Roman"/>
          <w:sz w:val="24"/>
          <w:szCs w:val="24"/>
        </w:rPr>
        <w:t xml:space="preserve">urrently </w:t>
      </w:r>
      <w:r w:rsidRPr="00942873">
        <w:rPr>
          <w:rFonts w:ascii="Times New Roman" w:hAnsi="Times New Roman" w:cs="Times New Roman"/>
          <w:sz w:val="24"/>
          <w:szCs w:val="24"/>
        </w:rPr>
        <w:t>used troposphere delay model consists of</w:t>
      </w:r>
      <w:r w:rsidR="005B5907" w:rsidRPr="00942873">
        <w:rPr>
          <w:rFonts w:ascii="Times New Roman" w:hAnsi="Times New Roman" w:cs="Times New Roman"/>
          <w:sz w:val="24"/>
          <w:szCs w:val="24"/>
        </w:rPr>
        <w:t xml:space="preserve"> </w:t>
      </w:r>
      <w:r w:rsidR="0032671D">
        <w:rPr>
          <w:rFonts w:ascii="Times New Roman" w:hAnsi="Times New Roman" w:cs="Times New Roman"/>
          <w:sz w:val="24"/>
          <w:szCs w:val="24"/>
        </w:rPr>
        <w:t xml:space="preserve">the </w:t>
      </w:r>
      <w:r w:rsidR="005B5907" w:rsidRPr="00942873">
        <w:rPr>
          <w:rFonts w:ascii="Times New Roman" w:hAnsi="Times New Roman" w:cs="Times New Roman"/>
          <w:sz w:val="24"/>
          <w:szCs w:val="24"/>
        </w:rPr>
        <w:t>tropospheric</w:t>
      </w:r>
      <w:r w:rsidRPr="00942873">
        <w:rPr>
          <w:rFonts w:ascii="Times New Roman" w:hAnsi="Times New Roman" w:cs="Times New Roman"/>
          <w:sz w:val="24"/>
          <w:szCs w:val="24"/>
        </w:rPr>
        <w:t xml:space="preserve"> </w:t>
      </w:r>
      <w:r w:rsidR="005B5907" w:rsidRPr="00942873">
        <w:rPr>
          <w:rFonts w:ascii="Times New Roman" w:hAnsi="Times New Roman" w:cs="Times New Roman"/>
          <w:sz w:val="24"/>
          <w:szCs w:val="24"/>
        </w:rPr>
        <w:t>zenith total delay</w:t>
      </w:r>
      <w:r w:rsidR="0032671D">
        <w:rPr>
          <w:rFonts w:ascii="Times New Roman" w:hAnsi="Times New Roman" w:cs="Times New Roman"/>
          <w:sz w:val="24"/>
          <w:szCs w:val="24"/>
        </w:rPr>
        <w:t xml:space="preserve"> function</w:t>
      </w:r>
      <w:r w:rsidR="005B5907" w:rsidRPr="00942873">
        <w:rPr>
          <w:rFonts w:ascii="Times New Roman" w:hAnsi="Times New Roman" w:cs="Times New Roman"/>
          <w:sz w:val="24"/>
          <w:szCs w:val="24"/>
        </w:rPr>
        <w:t xml:space="preserve"> and </w:t>
      </w:r>
      <w:r w:rsidR="0032671D">
        <w:rPr>
          <w:rFonts w:ascii="Times New Roman" w:hAnsi="Times New Roman" w:cs="Times New Roman"/>
          <w:sz w:val="24"/>
          <w:szCs w:val="24"/>
        </w:rPr>
        <w:t xml:space="preserve">the </w:t>
      </w:r>
      <w:r w:rsidR="005B5907" w:rsidRPr="00942873">
        <w:rPr>
          <w:rFonts w:ascii="Times New Roman" w:hAnsi="Times New Roman" w:cs="Times New Roman"/>
          <w:sz w:val="24"/>
          <w:szCs w:val="24"/>
        </w:rPr>
        <w:t xml:space="preserve">mapping function which </w:t>
      </w:r>
      <w:r w:rsidR="003D6C7C">
        <w:rPr>
          <w:rFonts w:ascii="Times New Roman" w:hAnsi="Times New Roman" w:cs="Times New Roman"/>
          <w:sz w:val="24"/>
          <w:szCs w:val="24"/>
        </w:rPr>
        <w:t xml:space="preserve">are </w:t>
      </w:r>
      <w:r w:rsidR="005B5907" w:rsidRPr="00942873">
        <w:rPr>
          <w:rFonts w:ascii="Times New Roman" w:hAnsi="Times New Roman" w:cs="Times New Roman"/>
          <w:sz w:val="24"/>
          <w:szCs w:val="24"/>
        </w:rPr>
        <w:t xml:space="preserve">based on in situ </w:t>
      </w:r>
      <w:r w:rsidR="003D6C7C" w:rsidRPr="00942873">
        <w:rPr>
          <w:rFonts w:ascii="Times New Roman" w:hAnsi="Times New Roman" w:cs="Times New Roman"/>
          <w:sz w:val="24"/>
          <w:szCs w:val="24"/>
        </w:rPr>
        <w:t>measur</w:t>
      </w:r>
      <w:r w:rsidR="003D6C7C">
        <w:rPr>
          <w:rFonts w:ascii="Times New Roman" w:hAnsi="Times New Roman" w:cs="Times New Roman"/>
          <w:sz w:val="24"/>
          <w:szCs w:val="24"/>
        </w:rPr>
        <w:t>ements</w:t>
      </w:r>
      <w:r w:rsidR="005B5907" w:rsidRPr="00942873">
        <w:rPr>
          <w:rFonts w:ascii="Times New Roman" w:hAnsi="Times New Roman" w:cs="Times New Roman"/>
          <w:sz w:val="24"/>
          <w:szCs w:val="24"/>
        </w:rPr>
        <w:t>: pressure, temperature, and humidity at the epoch of</w:t>
      </w:r>
      <w:r w:rsidR="0086794B" w:rsidRPr="00942873">
        <w:rPr>
          <w:rFonts w:ascii="Times New Roman" w:hAnsi="Times New Roman" w:cs="Times New Roman"/>
          <w:sz w:val="24"/>
          <w:szCs w:val="24"/>
        </w:rPr>
        <w:t xml:space="preserve"> each </w:t>
      </w:r>
      <w:r w:rsidR="005B5907" w:rsidRPr="00942873">
        <w:rPr>
          <w:rFonts w:ascii="Times New Roman" w:hAnsi="Times New Roman" w:cs="Times New Roman"/>
          <w:sz w:val="24"/>
          <w:szCs w:val="24"/>
        </w:rPr>
        <w:t xml:space="preserve">observation. The model </w:t>
      </w:r>
      <w:r w:rsidR="003D6C7C">
        <w:rPr>
          <w:rFonts w:ascii="Times New Roman" w:hAnsi="Times New Roman" w:cs="Times New Roman"/>
          <w:sz w:val="24"/>
          <w:szCs w:val="24"/>
        </w:rPr>
        <w:t>assumes</w:t>
      </w:r>
      <w:r w:rsidR="0086794B" w:rsidRPr="00942873">
        <w:rPr>
          <w:rFonts w:ascii="Times New Roman" w:hAnsi="Times New Roman" w:cs="Times New Roman"/>
          <w:sz w:val="24"/>
          <w:szCs w:val="24"/>
        </w:rPr>
        <w:t xml:space="preserve"> full</w:t>
      </w:r>
      <w:r w:rsidR="005B5907" w:rsidRPr="00942873">
        <w:rPr>
          <w:rFonts w:ascii="Times New Roman" w:hAnsi="Times New Roman" w:cs="Times New Roman"/>
          <w:sz w:val="24"/>
          <w:szCs w:val="24"/>
        </w:rPr>
        <w:t xml:space="preserve"> symmetricity of the atmosphere above </w:t>
      </w:r>
      <w:r w:rsidR="0032671D">
        <w:rPr>
          <w:rFonts w:ascii="Times New Roman" w:hAnsi="Times New Roman" w:cs="Times New Roman"/>
          <w:sz w:val="24"/>
          <w:szCs w:val="24"/>
        </w:rPr>
        <w:t xml:space="preserve">SLR </w:t>
      </w:r>
      <w:r w:rsidR="005B5907" w:rsidRPr="00942873">
        <w:rPr>
          <w:rFonts w:ascii="Times New Roman" w:hAnsi="Times New Roman" w:cs="Times New Roman"/>
          <w:sz w:val="24"/>
          <w:szCs w:val="24"/>
        </w:rPr>
        <w:t>station</w:t>
      </w:r>
      <w:r w:rsidR="004E020E">
        <w:rPr>
          <w:rFonts w:ascii="Times New Roman" w:hAnsi="Times New Roman" w:cs="Times New Roman"/>
          <w:sz w:val="24"/>
          <w:szCs w:val="24"/>
        </w:rPr>
        <w:t>s</w:t>
      </w:r>
      <w:r w:rsidR="005B5907" w:rsidRPr="00942873">
        <w:rPr>
          <w:rFonts w:ascii="Times New Roman" w:hAnsi="Times New Roman" w:cs="Times New Roman"/>
          <w:sz w:val="24"/>
          <w:szCs w:val="24"/>
        </w:rPr>
        <w:t xml:space="preserve"> and </w:t>
      </w:r>
      <w:r w:rsidR="0032671D" w:rsidRPr="0032671D">
        <w:rPr>
          <w:rFonts w:ascii="Times New Roman" w:hAnsi="Times New Roman" w:cs="Times New Roman"/>
          <w:sz w:val="24"/>
          <w:szCs w:val="24"/>
        </w:rPr>
        <w:t>faultlessness</w:t>
      </w:r>
      <w:r w:rsidR="005B5907" w:rsidRPr="00942873">
        <w:rPr>
          <w:rFonts w:ascii="Times New Roman" w:hAnsi="Times New Roman" w:cs="Times New Roman"/>
          <w:sz w:val="24"/>
          <w:szCs w:val="24"/>
        </w:rPr>
        <w:t xml:space="preserve"> </w:t>
      </w:r>
      <w:r w:rsidR="0086794B" w:rsidRPr="00942873">
        <w:rPr>
          <w:rFonts w:ascii="Times New Roman" w:hAnsi="Times New Roman" w:cs="Times New Roman"/>
          <w:sz w:val="24"/>
          <w:szCs w:val="24"/>
        </w:rPr>
        <w:t>of</w:t>
      </w:r>
      <w:r w:rsidR="00942873" w:rsidRPr="00942873">
        <w:rPr>
          <w:rFonts w:ascii="Times New Roman" w:hAnsi="Times New Roman" w:cs="Times New Roman"/>
          <w:sz w:val="24"/>
          <w:szCs w:val="24"/>
        </w:rPr>
        <w:t xml:space="preserve"> </w:t>
      </w:r>
      <w:r w:rsidR="003D6C7C">
        <w:rPr>
          <w:rFonts w:ascii="Times New Roman" w:hAnsi="Times New Roman" w:cs="Times New Roman"/>
          <w:sz w:val="24"/>
          <w:szCs w:val="24"/>
        </w:rPr>
        <w:t>meteorological measurements</w:t>
      </w:r>
      <w:r w:rsidR="0086794B" w:rsidRPr="00942873">
        <w:rPr>
          <w:rFonts w:ascii="Times New Roman" w:hAnsi="Times New Roman" w:cs="Times New Roman"/>
          <w:sz w:val="24"/>
          <w:szCs w:val="24"/>
        </w:rPr>
        <w:t xml:space="preserve"> </w:t>
      </w:r>
      <w:r w:rsidR="00942873" w:rsidRPr="00942873">
        <w:rPr>
          <w:rFonts w:ascii="Times New Roman" w:hAnsi="Times New Roman" w:cs="Times New Roman"/>
          <w:sz w:val="24"/>
          <w:szCs w:val="24"/>
        </w:rPr>
        <w:t>As a result, all errors related to troposphere delay modeling are cumulated in the crucial geodetic parameters</w:t>
      </w:r>
      <w:r w:rsidR="003D6C7C">
        <w:rPr>
          <w:rFonts w:ascii="Times New Roman" w:hAnsi="Times New Roman" w:cs="Times New Roman"/>
          <w:sz w:val="24"/>
          <w:szCs w:val="24"/>
        </w:rPr>
        <w:t>,</w:t>
      </w:r>
      <w:r w:rsidR="00942873" w:rsidRPr="00942873">
        <w:rPr>
          <w:rFonts w:ascii="Times New Roman" w:hAnsi="Times New Roman" w:cs="Times New Roman"/>
          <w:sz w:val="24"/>
          <w:szCs w:val="24"/>
        </w:rPr>
        <w:t xml:space="preserve"> such as station coordinates, geocenter coordinates, </w:t>
      </w:r>
      <w:r w:rsidR="003D6C7C">
        <w:rPr>
          <w:rFonts w:ascii="Times New Roman" w:hAnsi="Times New Roman" w:cs="Times New Roman"/>
          <w:sz w:val="24"/>
          <w:szCs w:val="24"/>
        </w:rPr>
        <w:t>E</w:t>
      </w:r>
      <w:r w:rsidR="003D6C7C" w:rsidRPr="00942873">
        <w:rPr>
          <w:rFonts w:ascii="Times New Roman" w:hAnsi="Times New Roman" w:cs="Times New Roman"/>
          <w:sz w:val="24"/>
          <w:szCs w:val="24"/>
        </w:rPr>
        <w:t xml:space="preserve">arth </w:t>
      </w:r>
      <w:r w:rsidR="00942873" w:rsidRPr="00942873">
        <w:rPr>
          <w:rFonts w:ascii="Times New Roman" w:hAnsi="Times New Roman" w:cs="Times New Roman"/>
          <w:sz w:val="24"/>
          <w:szCs w:val="24"/>
        </w:rPr>
        <w:t xml:space="preserve">rotation parameters, or geometric scale of </w:t>
      </w:r>
      <w:r w:rsidR="003D6C7C">
        <w:rPr>
          <w:rFonts w:ascii="Times New Roman" w:hAnsi="Times New Roman" w:cs="Times New Roman"/>
          <w:sz w:val="24"/>
          <w:szCs w:val="24"/>
        </w:rPr>
        <w:t xml:space="preserve">the </w:t>
      </w:r>
      <w:r w:rsidR="00942873" w:rsidRPr="00942873">
        <w:rPr>
          <w:rFonts w:ascii="Times New Roman" w:hAnsi="Times New Roman" w:cs="Times New Roman"/>
          <w:sz w:val="24"/>
          <w:szCs w:val="24"/>
        </w:rPr>
        <w:t xml:space="preserve">reference frame. </w:t>
      </w:r>
    </w:p>
    <w:p w:rsidR="00A402EC" w:rsidRDefault="00932B55" w:rsidP="00BB251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Within the frame of </w:t>
      </w:r>
      <w:r w:rsidR="00D611DB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Ph.D. dissertation</w:t>
      </w:r>
      <w:r w:rsidR="003D6C7C">
        <w:rPr>
          <w:rFonts w:ascii="Times New Roman" w:hAnsi="Times New Roman" w:cs="Times New Roman"/>
          <w:sz w:val="24"/>
          <w:szCs w:val="24"/>
        </w:rPr>
        <w:t>,</w:t>
      </w:r>
      <w:r w:rsidR="00A40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impact of tropospheric horizontal gradients on the SLR observations</w:t>
      </w:r>
      <w:r w:rsidR="003D6C7C">
        <w:rPr>
          <w:rFonts w:ascii="Times New Roman" w:hAnsi="Times New Roman" w:cs="Times New Roman"/>
          <w:sz w:val="24"/>
          <w:szCs w:val="24"/>
        </w:rPr>
        <w:t xml:space="preserve"> is studie</w:t>
      </w:r>
      <w:r w:rsidR="0032671D">
        <w:rPr>
          <w:rFonts w:ascii="Times New Roman" w:hAnsi="Times New Roman" w:cs="Times New Roman"/>
          <w:sz w:val="24"/>
          <w:szCs w:val="24"/>
        </w:rPr>
        <w:t>d</w:t>
      </w:r>
      <w:r w:rsidR="003D6C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as well as the impact of </w:t>
      </w:r>
      <w:r w:rsidR="003D6C7C">
        <w:rPr>
          <w:rFonts w:ascii="Times New Roman" w:hAnsi="Times New Roman" w:cs="Times New Roman"/>
          <w:sz w:val="24"/>
          <w:szCs w:val="24"/>
        </w:rPr>
        <w:t xml:space="preserve">the estimation of </w:t>
      </w:r>
      <w:r>
        <w:rPr>
          <w:rFonts w:ascii="Times New Roman" w:hAnsi="Times New Roman" w:cs="Times New Roman"/>
          <w:sz w:val="24"/>
          <w:szCs w:val="24"/>
        </w:rPr>
        <w:t>troposphere delay</w:t>
      </w:r>
      <w:r w:rsidR="003D6C7C">
        <w:rPr>
          <w:rFonts w:ascii="Times New Roman" w:hAnsi="Times New Roman" w:cs="Times New Roman"/>
          <w:sz w:val="24"/>
          <w:szCs w:val="24"/>
        </w:rPr>
        <w:t xml:space="preserve"> corrections</w:t>
      </w:r>
      <w:r>
        <w:rPr>
          <w:rFonts w:ascii="Times New Roman" w:hAnsi="Times New Roman" w:cs="Times New Roman"/>
          <w:sz w:val="24"/>
          <w:szCs w:val="24"/>
        </w:rPr>
        <w:t xml:space="preserve"> on the crucial geodetic parameters</w:t>
      </w:r>
      <w:r w:rsidR="003D6C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based on SLR observation to passive geodetic satellites LAGEOS-1 and LAGEOS-2. </w:t>
      </w:r>
      <w:r w:rsidR="00A402EC">
        <w:rPr>
          <w:rFonts w:ascii="Times New Roman" w:hAnsi="Times New Roman" w:cs="Times New Roman"/>
          <w:sz w:val="24"/>
          <w:szCs w:val="24"/>
        </w:rPr>
        <w:t>The simulation study of artificial pressure biases at the level of 5 hPa was also conducted and demonstrated the impact of artificial pressure biases on the geodetic parameters derived from SLR solution</w:t>
      </w:r>
      <w:r w:rsidR="004E020E">
        <w:rPr>
          <w:rFonts w:ascii="Times New Roman" w:hAnsi="Times New Roman" w:cs="Times New Roman"/>
          <w:sz w:val="24"/>
          <w:szCs w:val="24"/>
        </w:rPr>
        <w:t>s</w:t>
      </w:r>
      <w:r w:rsidR="00A402EC">
        <w:rPr>
          <w:rFonts w:ascii="Times New Roman" w:hAnsi="Times New Roman" w:cs="Times New Roman"/>
          <w:sz w:val="24"/>
          <w:szCs w:val="24"/>
        </w:rPr>
        <w:t xml:space="preserve">. </w:t>
      </w:r>
      <w:r w:rsidR="003D6C7C">
        <w:rPr>
          <w:rFonts w:ascii="Times New Roman" w:hAnsi="Times New Roman" w:cs="Times New Roman"/>
          <w:sz w:val="24"/>
          <w:szCs w:val="24"/>
        </w:rPr>
        <w:t xml:space="preserve">The tropospheric corrections are derived </w:t>
      </w:r>
      <w:r w:rsidR="0032671D">
        <w:rPr>
          <w:rFonts w:ascii="Times New Roman" w:hAnsi="Times New Roman" w:cs="Times New Roman"/>
          <w:sz w:val="24"/>
          <w:szCs w:val="24"/>
        </w:rPr>
        <w:t>empiricall</w:t>
      </w:r>
      <w:r w:rsidR="003D6C7C">
        <w:rPr>
          <w:rFonts w:ascii="Times New Roman" w:hAnsi="Times New Roman" w:cs="Times New Roman"/>
          <w:sz w:val="24"/>
          <w:szCs w:val="24"/>
        </w:rPr>
        <w:t xml:space="preserve">y based on SLR data as well as on numerical weather models. </w:t>
      </w:r>
      <w:r w:rsidR="00A402EC">
        <w:rPr>
          <w:rFonts w:ascii="Times New Roman" w:hAnsi="Times New Roman" w:cs="Times New Roman"/>
          <w:sz w:val="24"/>
          <w:szCs w:val="24"/>
        </w:rPr>
        <w:t>Both the inclusion of horizontal gradients determined on the basis of numerical weather models and the estimation of tropospheric correction</w:t>
      </w:r>
      <w:r w:rsidR="0032671D">
        <w:rPr>
          <w:rFonts w:ascii="Times New Roman" w:hAnsi="Times New Roman" w:cs="Times New Roman"/>
          <w:sz w:val="24"/>
          <w:szCs w:val="24"/>
        </w:rPr>
        <w:t>s</w:t>
      </w:r>
      <w:r w:rsidR="00A402EC">
        <w:rPr>
          <w:rFonts w:ascii="Times New Roman" w:hAnsi="Times New Roman" w:cs="Times New Roman"/>
          <w:sz w:val="24"/>
          <w:szCs w:val="24"/>
        </w:rPr>
        <w:t xml:space="preserve"> reduces formal errors in SLR so</w:t>
      </w:r>
      <w:r w:rsidR="004E020E">
        <w:rPr>
          <w:rFonts w:ascii="Times New Roman" w:hAnsi="Times New Roman" w:cs="Times New Roman"/>
          <w:sz w:val="24"/>
          <w:szCs w:val="24"/>
        </w:rPr>
        <w:t>l</w:t>
      </w:r>
      <w:r w:rsidR="00A402EC">
        <w:rPr>
          <w:rFonts w:ascii="Times New Roman" w:hAnsi="Times New Roman" w:cs="Times New Roman"/>
          <w:sz w:val="24"/>
          <w:szCs w:val="24"/>
        </w:rPr>
        <w:t xml:space="preserve">utions and allows </w:t>
      </w:r>
      <w:r w:rsidR="0032671D">
        <w:rPr>
          <w:rFonts w:ascii="Times New Roman" w:hAnsi="Times New Roman" w:cs="Times New Roman"/>
          <w:sz w:val="24"/>
          <w:szCs w:val="24"/>
        </w:rPr>
        <w:t xml:space="preserve">it </w:t>
      </w:r>
      <w:r w:rsidR="00A402EC">
        <w:rPr>
          <w:rFonts w:ascii="Times New Roman" w:hAnsi="Times New Roman" w:cs="Times New Roman"/>
          <w:sz w:val="24"/>
          <w:szCs w:val="24"/>
        </w:rPr>
        <w:t xml:space="preserve">to increase the </w:t>
      </w:r>
      <w:r w:rsidR="004E020E">
        <w:rPr>
          <w:rFonts w:ascii="Times New Roman" w:hAnsi="Times New Roman" w:cs="Times New Roman"/>
          <w:sz w:val="24"/>
          <w:szCs w:val="24"/>
        </w:rPr>
        <w:t>consistency</w:t>
      </w:r>
      <w:r w:rsidR="00A402EC">
        <w:rPr>
          <w:rFonts w:ascii="Times New Roman" w:hAnsi="Times New Roman" w:cs="Times New Roman"/>
          <w:sz w:val="24"/>
          <w:szCs w:val="24"/>
        </w:rPr>
        <w:t xml:space="preserve"> between </w:t>
      </w:r>
      <w:r w:rsidR="004E020E">
        <w:rPr>
          <w:rFonts w:ascii="Times New Roman" w:hAnsi="Times New Roman" w:cs="Times New Roman"/>
          <w:sz w:val="24"/>
          <w:szCs w:val="24"/>
        </w:rPr>
        <w:t>the</w:t>
      </w:r>
      <w:r w:rsidR="00A402EC">
        <w:rPr>
          <w:rFonts w:ascii="Times New Roman" w:hAnsi="Times New Roman" w:cs="Times New Roman"/>
          <w:sz w:val="24"/>
          <w:szCs w:val="24"/>
        </w:rPr>
        <w:t xml:space="preserve"> satellite techniques, such as global </w:t>
      </w:r>
      <w:r w:rsidR="0032671D">
        <w:rPr>
          <w:rFonts w:ascii="Times New Roman" w:hAnsi="Times New Roman" w:cs="Times New Roman"/>
          <w:sz w:val="24"/>
          <w:szCs w:val="24"/>
        </w:rPr>
        <w:t xml:space="preserve">navigation </w:t>
      </w:r>
      <w:r w:rsidR="00A402EC">
        <w:rPr>
          <w:rFonts w:ascii="Times New Roman" w:hAnsi="Times New Roman" w:cs="Times New Roman"/>
          <w:sz w:val="24"/>
          <w:szCs w:val="24"/>
        </w:rPr>
        <w:t xml:space="preserve">satellite </w:t>
      </w:r>
      <w:r w:rsidR="004E020E">
        <w:rPr>
          <w:rFonts w:ascii="Times New Roman" w:hAnsi="Times New Roman" w:cs="Times New Roman"/>
          <w:sz w:val="24"/>
          <w:szCs w:val="24"/>
        </w:rPr>
        <w:t>systems</w:t>
      </w:r>
      <w:r w:rsidR="00A402EC">
        <w:rPr>
          <w:rFonts w:ascii="Times New Roman" w:hAnsi="Times New Roman" w:cs="Times New Roman"/>
          <w:sz w:val="24"/>
          <w:szCs w:val="24"/>
        </w:rPr>
        <w:t xml:space="preserve"> (GNSS) or </w:t>
      </w:r>
      <w:r w:rsidR="0032671D">
        <w:rPr>
          <w:rFonts w:ascii="Times New Roman" w:hAnsi="Times New Roman" w:cs="Times New Roman"/>
          <w:sz w:val="24"/>
          <w:szCs w:val="24"/>
        </w:rPr>
        <w:t>v</w:t>
      </w:r>
      <w:r w:rsidR="00A402EC">
        <w:rPr>
          <w:rFonts w:ascii="Times New Roman" w:hAnsi="Times New Roman" w:cs="Times New Roman"/>
          <w:sz w:val="24"/>
          <w:szCs w:val="24"/>
        </w:rPr>
        <w:t xml:space="preserve">ery </w:t>
      </w:r>
      <w:r w:rsidR="004E020E">
        <w:rPr>
          <w:rFonts w:ascii="Times New Roman" w:hAnsi="Times New Roman" w:cs="Times New Roman"/>
          <w:sz w:val="24"/>
          <w:szCs w:val="24"/>
        </w:rPr>
        <w:t>long base</w:t>
      </w:r>
      <w:r w:rsidR="0032671D">
        <w:rPr>
          <w:rFonts w:ascii="Times New Roman" w:hAnsi="Times New Roman" w:cs="Times New Roman"/>
          <w:sz w:val="24"/>
          <w:szCs w:val="24"/>
        </w:rPr>
        <w:t>line</w:t>
      </w:r>
      <w:r w:rsidR="004E020E">
        <w:rPr>
          <w:rFonts w:ascii="Times New Roman" w:hAnsi="Times New Roman" w:cs="Times New Roman"/>
          <w:sz w:val="24"/>
          <w:szCs w:val="24"/>
        </w:rPr>
        <w:t xml:space="preserve"> interferometry (VLBI)</w:t>
      </w:r>
      <w:r w:rsidR="0032671D">
        <w:rPr>
          <w:rFonts w:ascii="Times New Roman" w:hAnsi="Times New Roman" w:cs="Times New Roman"/>
          <w:sz w:val="24"/>
          <w:szCs w:val="24"/>
        </w:rPr>
        <w:t xml:space="preserve">. </w:t>
      </w:r>
      <w:r w:rsidR="0032671D" w:rsidRPr="0032671D">
        <w:rPr>
          <w:rFonts w:ascii="Times New Roman" w:hAnsi="Times New Roman" w:cs="Times New Roman"/>
          <w:sz w:val="24"/>
          <w:szCs w:val="24"/>
        </w:rPr>
        <w:t xml:space="preserve">Thus, </w:t>
      </w:r>
      <w:r w:rsidR="0032671D">
        <w:rPr>
          <w:rFonts w:ascii="Times New Roman" w:hAnsi="Times New Roman" w:cs="Times New Roman"/>
          <w:sz w:val="24"/>
          <w:szCs w:val="24"/>
        </w:rPr>
        <w:t xml:space="preserve">SLR </w:t>
      </w:r>
      <w:r w:rsidR="0032671D" w:rsidRPr="0032671D">
        <w:rPr>
          <w:rFonts w:ascii="Times New Roman" w:hAnsi="Times New Roman" w:cs="Times New Roman"/>
          <w:sz w:val="24"/>
          <w:szCs w:val="24"/>
        </w:rPr>
        <w:t>measurements to geodetic satellites require proper modeling of the tropospheric delay</w:t>
      </w:r>
      <w:r w:rsidR="0032671D">
        <w:rPr>
          <w:rFonts w:ascii="Times New Roman" w:hAnsi="Times New Roman" w:cs="Times New Roman"/>
          <w:sz w:val="24"/>
          <w:szCs w:val="24"/>
        </w:rPr>
        <w:t>s</w:t>
      </w:r>
      <w:r w:rsidR="0032671D" w:rsidRPr="0032671D">
        <w:rPr>
          <w:rFonts w:ascii="Times New Roman" w:hAnsi="Times New Roman" w:cs="Times New Roman"/>
          <w:sz w:val="24"/>
          <w:szCs w:val="24"/>
        </w:rPr>
        <w:t>, taking into account the asymmetry of the atmosphere above the station</w:t>
      </w:r>
      <w:r w:rsidR="0032671D">
        <w:rPr>
          <w:rFonts w:ascii="Times New Roman" w:hAnsi="Times New Roman" w:cs="Times New Roman"/>
          <w:sz w:val="24"/>
          <w:szCs w:val="24"/>
        </w:rPr>
        <w:t>s</w:t>
      </w:r>
      <w:r w:rsidR="0032671D" w:rsidRPr="0032671D">
        <w:rPr>
          <w:rFonts w:ascii="Times New Roman" w:hAnsi="Times New Roman" w:cs="Times New Roman"/>
          <w:sz w:val="24"/>
          <w:szCs w:val="24"/>
        </w:rPr>
        <w:t>.</w:t>
      </w:r>
    </w:p>
    <w:p w:rsidR="00A402EC" w:rsidRPr="00942873" w:rsidRDefault="00A402EC" w:rsidP="00A402E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74C34" w:rsidRPr="00EA423B" w:rsidRDefault="00374C34" w:rsidP="00374C34">
      <w:pPr>
        <w:jc w:val="both"/>
        <w:rPr>
          <w:sz w:val="24"/>
          <w:szCs w:val="24"/>
        </w:rPr>
      </w:pPr>
      <w:r w:rsidRPr="00EA423B">
        <w:rPr>
          <w:b/>
          <w:sz w:val="24"/>
          <w:szCs w:val="24"/>
        </w:rPr>
        <w:t xml:space="preserve">Keywords: </w:t>
      </w:r>
      <w:r w:rsidRPr="00EA423B">
        <w:rPr>
          <w:sz w:val="24"/>
          <w:szCs w:val="24"/>
        </w:rPr>
        <w:t>SLR, Geocenter coordinates, LAGEOS</w:t>
      </w:r>
      <w:r w:rsidR="0032671D">
        <w:rPr>
          <w:sz w:val="24"/>
          <w:szCs w:val="24"/>
        </w:rPr>
        <w:t>-</w:t>
      </w:r>
      <w:r w:rsidRPr="00EA423B">
        <w:rPr>
          <w:sz w:val="24"/>
          <w:szCs w:val="24"/>
        </w:rPr>
        <w:t>1</w:t>
      </w:r>
      <w:r w:rsidR="0032671D">
        <w:rPr>
          <w:sz w:val="24"/>
          <w:szCs w:val="24"/>
        </w:rPr>
        <w:t>/</w:t>
      </w:r>
      <w:r w:rsidRPr="00EA423B">
        <w:rPr>
          <w:sz w:val="24"/>
          <w:szCs w:val="24"/>
        </w:rPr>
        <w:t xml:space="preserve">2, horizontal gradients, ZTD, Earth rotation parameters,   </w:t>
      </w:r>
    </w:p>
    <w:p w:rsidR="0059690E" w:rsidRPr="00374C34" w:rsidRDefault="0059690E" w:rsidP="0059690E">
      <w:pPr>
        <w:jc w:val="both"/>
      </w:pPr>
    </w:p>
    <w:sectPr w:rsidR="0059690E" w:rsidRPr="00374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ZIEKANAT-22">
    <w15:presenceInfo w15:providerId="None" w15:userId="DZIEKANAT-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2sTS0NDA2NzA1MrZU0lEKTi0uzszPAykwrAUA5i4kbCwAAAA="/>
  </w:docVars>
  <w:rsids>
    <w:rsidRoot w:val="00811B94"/>
    <w:rsid w:val="000037E4"/>
    <w:rsid w:val="00101D49"/>
    <w:rsid w:val="00110420"/>
    <w:rsid w:val="00131529"/>
    <w:rsid w:val="00142A9C"/>
    <w:rsid w:val="001A0FF7"/>
    <w:rsid w:val="0025030E"/>
    <w:rsid w:val="0032671D"/>
    <w:rsid w:val="00374C34"/>
    <w:rsid w:val="003A3A8C"/>
    <w:rsid w:val="003D6C7C"/>
    <w:rsid w:val="00430746"/>
    <w:rsid w:val="004D422C"/>
    <w:rsid w:val="004E020E"/>
    <w:rsid w:val="0059690E"/>
    <w:rsid w:val="005B5907"/>
    <w:rsid w:val="0068615D"/>
    <w:rsid w:val="006C4B8F"/>
    <w:rsid w:val="00811B94"/>
    <w:rsid w:val="0086794B"/>
    <w:rsid w:val="008869AE"/>
    <w:rsid w:val="0089718E"/>
    <w:rsid w:val="008F04B1"/>
    <w:rsid w:val="00932B55"/>
    <w:rsid w:val="00942873"/>
    <w:rsid w:val="00985636"/>
    <w:rsid w:val="00A402EC"/>
    <w:rsid w:val="00B00685"/>
    <w:rsid w:val="00B15A41"/>
    <w:rsid w:val="00BA0B39"/>
    <w:rsid w:val="00BB251D"/>
    <w:rsid w:val="00C6146A"/>
    <w:rsid w:val="00C723C5"/>
    <w:rsid w:val="00C86B5E"/>
    <w:rsid w:val="00CE7479"/>
    <w:rsid w:val="00D611DB"/>
    <w:rsid w:val="00E7186C"/>
    <w:rsid w:val="00EA423B"/>
    <w:rsid w:val="00FC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10A93-6035-48CB-9688-C1137967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0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B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283E8782-DBD4-4DC4-9115-396ADAF6A2CB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668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Drożdżewski</dc:creator>
  <cp:keywords/>
  <dc:description/>
  <cp:lastModifiedBy>DZIEKANAT-22</cp:lastModifiedBy>
  <cp:revision>2</cp:revision>
  <dcterms:created xsi:type="dcterms:W3CDTF">2022-09-14T06:10:00Z</dcterms:created>
  <dcterms:modified xsi:type="dcterms:W3CDTF">2022-09-14T06:10:00Z</dcterms:modified>
</cp:coreProperties>
</file>